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A1CB4" w14:textId="77777777" w:rsidR="00A242E9" w:rsidRDefault="002929C9" w:rsidP="00A242E9">
      <w:pPr>
        <w:spacing w:after="0" w:line="240" w:lineRule="auto"/>
        <w:rPr>
          <w:rFonts w:ascii="Times New Roman" w:eastAsia="Times New Roman" w:hAnsi="Times New Roman" w:cs="Times New Roman"/>
          <w:b/>
          <w:color w:val="365F91"/>
          <w:sz w:val="24"/>
          <w:szCs w:val="20"/>
          <w:lang w:val="en-GB"/>
        </w:rPr>
      </w:pPr>
      <w:bookmarkStart w:id="0" w:name="_GoBack"/>
      <w:bookmarkEnd w:id="0"/>
      <w:r>
        <w:rPr>
          <w:rFonts w:ascii="Times New Roman" w:eastAsia="Times New Roman" w:hAnsi="Times New Roman" w:cs="Times New Roman"/>
          <w:b/>
          <w:noProof/>
          <w:color w:val="365F91"/>
          <w:sz w:val="24"/>
          <w:szCs w:val="20"/>
          <w:lang w:val="it-IT" w:eastAsia="it-IT"/>
        </w:rPr>
        <w:drawing>
          <wp:anchor distT="0" distB="0" distL="114300" distR="114300" simplePos="0" relativeHeight="251660288" behindDoc="0" locked="0" layoutInCell="1" allowOverlap="1" wp14:anchorId="064E9089" wp14:editId="0F0B863A">
            <wp:simplePos x="0" y="0"/>
            <wp:positionH relativeFrom="margin">
              <wp:posOffset>5412105</wp:posOffset>
            </wp:positionH>
            <wp:positionV relativeFrom="paragraph">
              <wp:posOffset>1177290</wp:posOffset>
            </wp:positionV>
            <wp:extent cx="1066165" cy="876300"/>
            <wp:effectExtent l="0" t="0" r="635"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165" cy="876300"/>
                    </a:xfrm>
                    <a:prstGeom prst="rect">
                      <a:avLst/>
                    </a:prstGeom>
                    <a:noFill/>
                  </pic:spPr>
                </pic:pic>
              </a:graphicData>
            </a:graphic>
            <wp14:sizeRelH relativeFrom="margin">
              <wp14:pctWidth>0</wp14:pctWidth>
            </wp14:sizeRelH>
            <wp14:sizeRelV relativeFrom="margin">
              <wp14:pctHeight>0</wp14:pctHeight>
            </wp14:sizeRelV>
          </wp:anchor>
        </w:drawing>
      </w:r>
      <w:r w:rsidR="00A242E9">
        <w:rPr>
          <w:noProof/>
          <w:lang w:val="it-IT" w:eastAsia="it-IT"/>
        </w:rPr>
        <w:drawing>
          <wp:anchor distT="0" distB="0" distL="114935" distR="114935" simplePos="0" relativeHeight="251657216" behindDoc="0" locked="0" layoutInCell="1" allowOverlap="1" wp14:anchorId="48292A39" wp14:editId="6E45ADA9">
            <wp:simplePos x="0" y="0"/>
            <wp:positionH relativeFrom="column">
              <wp:posOffset>-229870</wp:posOffset>
            </wp:positionH>
            <wp:positionV relativeFrom="paragraph">
              <wp:posOffset>-596265</wp:posOffset>
            </wp:positionV>
            <wp:extent cx="6910705" cy="1614805"/>
            <wp:effectExtent l="0" t="0" r="4445" b="4445"/>
            <wp:wrapTopAndBottom/>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10705" cy="16148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25C1004" w14:textId="77777777" w:rsidR="00A242E9" w:rsidRDefault="00A242E9" w:rsidP="00A242E9">
      <w:pPr>
        <w:spacing w:after="0" w:line="240" w:lineRule="auto"/>
        <w:rPr>
          <w:rFonts w:ascii="Times New Roman" w:eastAsia="Times New Roman" w:hAnsi="Times New Roman" w:cs="Times New Roman"/>
          <w:b/>
          <w:color w:val="365F91"/>
          <w:sz w:val="24"/>
          <w:szCs w:val="20"/>
          <w:lang w:val="en-GB" w:eastAsia="fr-FR"/>
        </w:rPr>
      </w:pPr>
      <w:r>
        <w:rPr>
          <w:noProof/>
          <w:lang w:val="it-IT" w:eastAsia="it-IT"/>
        </w:rPr>
        <w:drawing>
          <wp:anchor distT="0" distB="0" distL="114935" distR="114935" simplePos="0" relativeHeight="251656192" behindDoc="0" locked="0" layoutInCell="1" allowOverlap="1" wp14:anchorId="02242E40" wp14:editId="410EF87C">
            <wp:simplePos x="0" y="0"/>
            <wp:positionH relativeFrom="column">
              <wp:posOffset>-64770</wp:posOffset>
            </wp:positionH>
            <wp:positionV relativeFrom="paragraph">
              <wp:posOffset>93345</wp:posOffset>
            </wp:positionV>
            <wp:extent cx="866140" cy="57594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140" cy="575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0DF2F22" w14:textId="77777777" w:rsidR="00A242E9" w:rsidRPr="006C1C75" w:rsidRDefault="00A242E9" w:rsidP="00A242E9">
      <w:pPr>
        <w:spacing w:after="0" w:line="240" w:lineRule="auto"/>
        <w:rPr>
          <w:rFonts w:ascii="Times New Roman" w:eastAsia="Times New Roman" w:hAnsi="Times New Roman" w:cs="Times New Roman"/>
          <w:b/>
          <w:color w:val="365F91"/>
          <w:sz w:val="24"/>
          <w:szCs w:val="20"/>
          <w:highlight w:val="yellow"/>
          <w:lang w:val="en-GB"/>
        </w:rPr>
      </w:pPr>
    </w:p>
    <w:p w14:paraId="3D2028B5" w14:textId="77777777" w:rsidR="00A242E9" w:rsidRPr="006C1C75" w:rsidRDefault="00A242E9" w:rsidP="00A242E9">
      <w:pPr>
        <w:spacing w:after="0" w:line="240" w:lineRule="auto"/>
        <w:rPr>
          <w:rFonts w:ascii="Times New Roman" w:eastAsia="Times New Roman" w:hAnsi="Times New Roman" w:cs="Times New Roman"/>
          <w:b/>
          <w:color w:val="365F91"/>
          <w:sz w:val="24"/>
          <w:szCs w:val="20"/>
          <w:highlight w:val="yellow"/>
          <w:lang w:val="en-GB"/>
        </w:rPr>
      </w:pPr>
    </w:p>
    <w:p w14:paraId="15C67D40" w14:textId="77777777" w:rsidR="00A242E9" w:rsidRPr="006C1C75" w:rsidRDefault="00A242E9" w:rsidP="00A242E9">
      <w:pPr>
        <w:spacing w:after="0" w:line="240" w:lineRule="auto"/>
        <w:rPr>
          <w:rFonts w:ascii="Times New Roman" w:eastAsia="Times New Roman" w:hAnsi="Times New Roman" w:cs="Times New Roman"/>
          <w:b/>
          <w:color w:val="365F91"/>
          <w:sz w:val="24"/>
          <w:szCs w:val="20"/>
          <w:highlight w:val="yellow"/>
          <w:lang w:val="en-GB"/>
        </w:rPr>
      </w:pPr>
    </w:p>
    <w:p w14:paraId="7ABFBD63" w14:textId="77777777" w:rsidR="00A242E9" w:rsidRPr="006C1C75" w:rsidRDefault="00A242E9" w:rsidP="00A242E9">
      <w:pPr>
        <w:spacing w:after="0" w:line="240" w:lineRule="auto"/>
        <w:rPr>
          <w:rFonts w:ascii="Times New Roman" w:eastAsia="Times New Roman" w:hAnsi="Times New Roman" w:cs="Times New Roman"/>
          <w:b/>
          <w:color w:val="365F91"/>
          <w:sz w:val="10"/>
          <w:szCs w:val="10"/>
          <w:highlight w:val="yellow"/>
          <w:lang w:val="en-GB"/>
        </w:rPr>
      </w:pPr>
    </w:p>
    <w:p w14:paraId="28D18790" w14:textId="77777777" w:rsidR="00BB6616" w:rsidRPr="00A242E9" w:rsidRDefault="00BB6616" w:rsidP="00A242E9">
      <w:pPr>
        <w:spacing w:after="0" w:line="240" w:lineRule="auto"/>
        <w:jc w:val="center"/>
        <w:rPr>
          <w:rFonts w:ascii="Times New Roman" w:eastAsia="Times New Roman" w:hAnsi="Times New Roman" w:cs="Times New Roman"/>
          <w:b/>
          <w:sz w:val="24"/>
          <w:szCs w:val="20"/>
          <w:lang w:val="en-US"/>
        </w:rPr>
      </w:pPr>
    </w:p>
    <w:p w14:paraId="094A57E3" w14:textId="77777777" w:rsidR="00BB6616" w:rsidRPr="007B3437" w:rsidRDefault="00BB6616" w:rsidP="00BB6616">
      <w:pPr>
        <w:pStyle w:val="ListBullet31"/>
        <w:spacing w:after="120" w:line="240" w:lineRule="auto"/>
        <w:jc w:val="center"/>
        <w:rPr>
          <w:color w:val="0070C0"/>
          <w:sz w:val="24"/>
          <w:szCs w:val="24"/>
        </w:rPr>
      </w:pPr>
      <w:r w:rsidRPr="007B3437">
        <w:rPr>
          <w:rFonts w:eastAsia="Calibri"/>
          <w:color w:val="0070C0"/>
          <w:sz w:val="24"/>
          <w:szCs w:val="24"/>
        </w:rPr>
        <w:t>“</w:t>
      </w:r>
      <w:r w:rsidRPr="007B3437">
        <w:rPr>
          <w:color w:val="0070C0"/>
          <w:sz w:val="24"/>
          <w:szCs w:val="24"/>
        </w:rPr>
        <w:t>Recovery, Stability and socio-economic development in Libya”</w:t>
      </w:r>
    </w:p>
    <w:p w14:paraId="041A5844" w14:textId="77777777" w:rsidR="00BB6616" w:rsidRPr="007B3437" w:rsidRDefault="00BB6616" w:rsidP="00BB6616">
      <w:pPr>
        <w:pStyle w:val="ListBullet31"/>
        <w:spacing w:after="0" w:line="240" w:lineRule="auto"/>
        <w:jc w:val="center"/>
      </w:pPr>
      <w:proofErr w:type="spellStart"/>
      <w:r w:rsidRPr="007B3437">
        <w:rPr>
          <w:sz w:val="24"/>
          <w:szCs w:val="24"/>
        </w:rPr>
        <w:t>Programme</w:t>
      </w:r>
      <w:proofErr w:type="spellEnd"/>
      <w:r w:rsidRPr="007B3437">
        <w:rPr>
          <w:sz w:val="24"/>
          <w:szCs w:val="24"/>
        </w:rPr>
        <w:t xml:space="preserve"> funded by the European Union and implemented </w:t>
      </w:r>
      <w:r w:rsidR="002929C9" w:rsidRPr="00EF7917">
        <w:rPr>
          <w:sz w:val="24"/>
          <w:szCs w:val="24"/>
          <w:lang w:val="en-GB"/>
        </w:rPr>
        <w:t>by the Italian Agency for Development Cooperation (AICS)</w:t>
      </w:r>
    </w:p>
    <w:p w14:paraId="01B8D00B" w14:textId="77777777" w:rsidR="00BB6616" w:rsidRPr="007B3437" w:rsidRDefault="00BB6616" w:rsidP="00BB6616">
      <w:pPr>
        <w:spacing w:after="0" w:line="240" w:lineRule="auto"/>
        <w:jc w:val="center"/>
        <w:rPr>
          <w:b/>
          <w:sz w:val="24"/>
          <w:szCs w:val="24"/>
          <w:lang w:val="en-US"/>
        </w:rPr>
      </w:pPr>
    </w:p>
    <w:p w14:paraId="2A11F756" w14:textId="77777777" w:rsidR="00BB6616" w:rsidRPr="00A242E9" w:rsidRDefault="00BB6616" w:rsidP="00BB6616">
      <w:pPr>
        <w:spacing w:after="0" w:line="240" w:lineRule="auto"/>
        <w:jc w:val="center"/>
        <w:rPr>
          <w:lang w:val="en-US"/>
        </w:rPr>
      </w:pPr>
      <w:r w:rsidRPr="007B3437">
        <w:rPr>
          <w:b/>
          <w:sz w:val="24"/>
          <w:szCs w:val="24"/>
          <w:lang w:val="en-US"/>
        </w:rPr>
        <w:t xml:space="preserve">Delegation Agreement no. </w:t>
      </w:r>
      <w:r w:rsidR="002929C9" w:rsidRPr="007B4E68">
        <w:rPr>
          <w:b/>
          <w:sz w:val="24"/>
          <w:szCs w:val="24"/>
          <w:lang w:val="en-GB"/>
        </w:rPr>
        <w:t>T05-EUTF-NOA-LY-05-01- 01 (T05.437)</w:t>
      </w:r>
    </w:p>
    <w:p w14:paraId="0E4A60B6" w14:textId="77777777" w:rsidR="00BB6616" w:rsidRPr="00A242E9" w:rsidRDefault="00BB6616" w:rsidP="00BB6616">
      <w:pPr>
        <w:spacing w:after="0" w:line="240" w:lineRule="auto"/>
        <w:jc w:val="center"/>
        <w:rPr>
          <w:rFonts w:ascii="Times New Roman" w:eastAsia="Times New Roman" w:hAnsi="Times New Roman" w:cs="Times New Roman"/>
          <w:b/>
          <w:i/>
          <w:color w:val="6666FF"/>
          <w:sz w:val="24"/>
          <w:szCs w:val="20"/>
          <w:lang w:val="en-US"/>
        </w:rPr>
      </w:pPr>
    </w:p>
    <w:p w14:paraId="48F39003" w14:textId="77777777" w:rsidR="00C60C4A" w:rsidRDefault="00C60C4A" w:rsidP="00BB6616">
      <w:pPr>
        <w:spacing w:after="0" w:line="240" w:lineRule="auto"/>
        <w:jc w:val="center"/>
        <w:rPr>
          <w:b/>
          <w:sz w:val="28"/>
          <w:szCs w:val="28"/>
          <w:lang w:val="en-US"/>
        </w:rPr>
      </w:pPr>
    </w:p>
    <w:p w14:paraId="7A30392D" w14:textId="4B5CC67F" w:rsidR="00A242E9" w:rsidRDefault="00BB6616" w:rsidP="00BB6616">
      <w:pPr>
        <w:spacing w:after="0" w:line="240" w:lineRule="auto"/>
        <w:jc w:val="center"/>
        <w:rPr>
          <w:rFonts w:eastAsia="Times New Roman" w:cs="Times New Roman"/>
          <w:b/>
          <w:sz w:val="28"/>
          <w:szCs w:val="28"/>
          <w:lang w:val="en-GB"/>
        </w:rPr>
      </w:pPr>
      <w:r w:rsidRPr="00A242E9">
        <w:rPr>
          <w:b/>
          <w:sz w:val="28"/>
          <w:szCs w:val="28"/>
          <w:lang w:val="en-US"/>
        </w:rPr>
        <w:t xml:space="preserve">PROFESSIONAL VACANCY ANNOUNCEMENT NO. </w:t>
      </w:r>
      <w:r w:rsidR="007B4E68" w:rsidRPr="006F7D62">
        <w:rPr>
          <w:b/>
          <w:sz w:val="28"/>
          <w:szCs w:val="28"/>
          <w:lang w:val="en-US"/>
        </w:rPr>
        <w:t>1</w:t>
      </w:r>
      <w:r w:rsidR="006F7D62" w:rsidRPr="006F7D62">
        <w:rPr>
          <w:b/>
          <w:sz w:val="28"/>
          <w:szCs w:val="28"/>
          <w:lang w:val="en-US"/>
        </w:rPr>
        <w:t>1</w:t>
      </w:r>
      <w:r w:rsidR="007B4E68" w:rsidRPr="006F7D62">
        <w:rPr>
          <w:b/>
          <w:sz w:val="28"/>
          <w:szCs w:val="28"/>
          <w:lang w:val="en-US"/>
        </w:rPr>
        <w:t>/AICSTUNISI</w:t>
      </w:r>
      <w:r w:rsidRPr="006F7D62">
        <w:rPr>
          <w:b/>
          <w:sz w:val="28"/>
          <w:szCs w:val="28"/>
          <w:lang w:val="en-US"/>
        </w:rPr>
        <w:t>/2018</w:t>
      </w:r>
    </w:p>
    <w:p w14:paraId="270E7DF8" w14:textId="77777777" w:rsidR="009101DD" w:rsidRDefault="009101DD" w:rsidP="00A242E9">
      <w:pPr>
        <w:spacing w:after="0" w:line="240" w:lineRule="auto"/>
        <w:jc w:val="center"/>
        <w:rPr>
          <w:rFonts w:eastAsia="Times New Roman" w:cs="Times New Roman"/>
          <w:b/>
          <w:sz w:val="24"/>
          <w:szCs w:val="24"/>
          <w:lang w:val="en-GB"/>
        </w:rPr>
      </w:pPr>
    </w:p>
    <w:p w14:paraId="72034811" w14:textId="77777777" w:rsidR="00A242E9" w:rsidRPr="00A242E9" w:rsidRDefault="002D2B4F" w:rsidP="00A242E9">
      <w:pPr>
        <w:spacing w:after="0" w:line="240" w:lineRule="auto"/>
        <w:jc w:val="center"/>
        <w:rPr>
          <w:lang w:val="en-US"/>
        </w:rPr>
      </w:pPr>
      <w:r>
        <w:rPr>
          <w:rFonts w:eastAsia="Times New Roman" w:cs="Times New Roman"/>
          <w:b/>
          <w:sz w:val="24"/>
          <w:szCs w:val="24"/>
          <w:lang w:val="en-GB"/>
        </w:rPr>
        <w:t>PROGRAMME OFFICER</w:t>
      </w:r>
    </w:p>
    <w:p w14:paraId="02F09E21" w14:textId="77777777" w:rsidR="00A242E9" w:rsidRDefault="00A242E9" w:rsidP="00A242E9">
      <w:pPr>
        <w:spacing w:after="0" w:line="240" w:lineRule="auto"/>
        <w:jc w:val="center"/>
        <w:rPr>
          <w:rFonts w:eastAsia="Times New Roman" w:cs="Times New Roman"/>
          <w:b/>
          <w:sz w:val="24"/>
          <w:szCs w:val="24"/>
          <w:lang w:val="en-GB"/>
        </w:rPr>
      </w:pPr>
    </w:p>
    <w:p w14:paraId="63EF0578" w14:textId="77777777" w:rsidR="00BB6616" w:rsidRPr="004E0D90" w:rsidRDefault="00BB6616" w:rsidP="00BB6616">
      <w:pPr>
        <w:spacing w:after="0" w:line="240" w:lineRule="auto"/>
        <w:jc w:val="both"/>
        <w:rPr>
          <w:lang w:val="en-US"/>
        </w:rPr>
      </w:pPr>
      <w:r>
        <w:rPr>
          <w:lang w:val="en-GB"/>
        </w:rPr>
        <w:t>The</w:t>
      </w:r>
      <w:r>
        <w:rPr>
          <w:lang w:val="en-US"/>
        </w:rPr>
        <w:t xml:space="preserve"> </w:t>
      </w:r>
      <w:r w:rsidRPr="007B4E68">
        <w:rPr>
          <w:lang w:val="en-US"/>
        </w:rPr>
        <w:t>Italian Agency for Development Cooperation (AICS)</w:t>
      </w:r>
      <w:r>
        <w:rPr>
          <w:lang w:val="en-US"/>
        </w:rPr>
        <w:t xml:space="preserve"> </w:t>
      </w:r>
      <w:r w:rsidRPr="004E0D90">
        <w:rPr>
          <w:lang w:val="en-US"/>
        </w:rPr>
        <w:t xml:space="preserve">intends to recruit a </w:t>
      </w:r>
      <w:proofErr w:type="spellStart"/>
      <w:r>
        <w:rPr>
          <w:b/>
          <w:lang w:val="en-US"/>
        </w:rPr>
        <w:t>Programme</w:t>
      </w:r>
      <w:proofErr w:type="spellEnd"/>
      <w:r w:rsidRPr="00593B0E">
        <w:rPr>
          <w:lang w:val="en-US"/>
        </w:rPr>
        <w:t xml:space="preserve"> </w:t>
      </w:r>
      <w:r w:rsidRPr="00593B0E">
        <w:rPr>
          <w:b/>
          <w:lang w:val="en-US"/>
        </w:rPr>
        <w:t>Officer</w:t>
      </w:r>
      <w:r w:rsidRPr="004E0D90">
        <w:rPr>
          <w:lang w:val="en-US"/>
        </w:rPr>
        <w:t xml:space="preserve"> for the implementation of the </w:t>
      </w:r>
      <w:r w:rsidR="00B648C6">
        <w:rPr>
          <w:lang w:val="en-US"/>
        </w:rPr>
        <w:t xml:space="preserve">Italian component of the </w:t>
      </w:r>
      <w:r w:rsidRPr="004E0D90">
        <w:rPr>
          <w:lang w:val="en-US"/>
        </w:rPr>
        <w:t xml:space="preserve">“Recovery, Stability and socio-economic development in Libya” </w:t>
      </w:r>
      <w:proofErr w:type="spellStart"/>
      <w:r w:rsidRPr="004E0D90">
        <w:rPr>
          <w:lang w:val="en-US"/>
        </w:rPr>
        <w:t>Programme</w:t>
      </w:r>
      <w:proofErr w:type="spellEnd"/>
      <w:r w:rsidRPr="004E0D90">
        <w:rPr>
          <w:lang w:val="en-US"/>
        </w:rPr>
        <w:t xml:space="preserve"> (hereafter referred to as “the </w:t>
      </w:r>
      <w:proofErr w:type="spellStart"/>
      <w:r w:rsidRPr="004E0D90">
        <w:rPr>
          <w:lang w:val="en-US"/>
        </w:rPr>
        <w:t>Programme</w:t>
      </w:r>
      <w:proofErr w:type="spellEnd"/>
      <w:r w:rsidRPr="004E0D90">
        <w:rPr>
          <w:lang w:val="en-US"/>
        </w:rPr>
        <w:t xml:space="preserve">”), financed by the European Union and implemented by the </w:t>
      </w:r>
      <w:r w:rsidR="002929C9" w:rsidRPr="007B4E68">
        <w:rPr>
          <w:lang w:val="en-US"/>
        </w:rPr>
        <w:t>Italian Agency for Development Cooperation (AICS),</w:t>
      </w:r>
      <w:r w:rsidRPr="00085FDD">
        <w:rPr>
          <w:lang w:val="en-US"/>
        </w:rPr>
        <w:t xml:space="preserve"> </w:t>
      </w:r>
      <w:r w:rsidRPr="004E0D90">
        <w:rPr>
          <w:lang w:val="en-US"/>
        </w:rPr>
        <w:t xml:space="preserve">the United Nations Development </w:t>
      </w:r>
      <w:proofErr w:type="spellStart"/>
      <w:r w:rsidRPr="004E0D90">
        <w:rPr>
          <w:lang w:val="en-US"/>
        </w:rPr>
        <w:t>Programme</w:t>
      </w:r>
      <w:proofErr w:type="spellEnd"/>
      <w:r w:rsidRPr="004E0D90">
        <w:rPr>
          <w:lang w:val="en-US"/>
        </w:rPr>
        <w:t xml:space="preserve"> (UNDP) and the United Nations Children’s Fund (UNICEF).</w:t>
      </w:r>
    </w:p>
    <w:p w14:paraId="63B1B040" w14:textId="77777777" w:rsidR="00BB6616" w:rsidRDefault="00BB6616" w:rsidP="00BB6616">
      <w:pPr>
        <w:pStyle w:val="ListBullet31"/>
        <w:spacing w:after="0" w:line="240" w:lineRule="auto"/>
      </w:pPr>
    </w:p>
    <w:p w14:paraId="32C3680F" w14:textId="77777777" w:rsidR="00BB6616" w:rsidRPr="00A232D4" w:rsidRDefault="00BB6616" w:rsidP="00BB6616">
      <w:pPr>
        <w:pStyle w:val="ListBullet31"/>
        <w:spacing w:after="0" w:line="240" w:lineRule="auto"/>
      </w:pPr>
      <w:r>
        <w:t xml:space="preserve">The contract duration will be </w:t>
      </w:r>
      <w:r w:rsidRPr="00A232D4">
        <w:t>of one year</w:t>
      </w:r>
      <w:r>
        <w:rPr>
          <w:color w:val="FF0000"/>
        </w:rPr>
        <w:t xml:space="preserve"> </w:t>
      </w:r>
      <w:r>
        <w:t xml:space="preserve">– including a three-month probation period - renewable up to the end of the </w:t>
      </w:r>
      <w:proofErr w:type="spellStart"/>
      <w:r>
        <w:t>Programme</w:t>
      </w:r>
      <w:proofErr w:type="spellEnd"/>
      <w:r>
        <w:t xml:space="preserve"> (36-month duration), </w:t>
      </w:r>
      <w:r w:rsidRPr="00A232D4">
        <w:t xml:space="preserve">subject to </w:t>
      </w:r>
      <w:proofErr w:type="spellStart"/>
      <w:r w:rsidR="003951F9">
        <w:t>programme</w:t>
      </w:r>
      <w:proofErr w:type="spellEnd"/>
      <w:r w:rsidR="003951F9">
        <w:t xml:space="preserve"> </w:t>
      </w:r>
      <w:r w:rsidRPr="00A232D4">
        <w:t>needs, availability of funds and satisfactory performance.</w:t>
      </w:r>
    </w:p>
    <w:p w14:paraId="0D7BD501" w14:textId="77777777" w:rsidR="00EC2D99" w:rsidRDefault="00EC2D99" w:rsidP="00EC2D99">
      <w:pPr>
        <w:pStyle w:val="ListBullet31"/>
        <w:spacing w:after="0" w:line="240" w:lineRule="auto"/>
        <w:rPr>
          <w:b/>
          <w:bCs/>
        </w:rPr>
      </w:pPr>
    </w:p>
    <w:p w14:paraId="62A73AC3" w14:textId="77777777" w:rsidR="00BB6616" w:rsidRDefault="00BB6616" w:rsidP="00BB6616">
      <w:pPr>
        <w:pStyle w:val="ListBullet31"/>
        <w:spacing w:after="0" w:line="240" w:lineRule="auto"/>
        <w:rPr>
          <w:b/>
          <w:bCs/>
        </w:rPr>
      </w:pPr>
      <w:r>
        <w:rPr>
          <w:b/>
          <w:bCs/>
        </w:rPr>
        <w:t>PROGRAMME DESCRIPTION</w:t>
      </w:r>
    </w:p>
    <w:p w14:paraId="44863BE8" w14:textId="77777777" w:rsidR="00BB6616" w:rsidRDefault="00BB6616" w:rsidP="00BB6616">
      <w:pPr>
        <w:pStyle w:val="ListBullet31"/>
        <w:spacing w:after="0" w:line="240" w:lineRule="auto"/>
      </w:pPr>
    </w:p>
    <w:p w14:paraId="6CB510CA" w14:textId="74DEBAF8" w:rsidR="00BB6616" w:rsidRDefault="00BB6616" w:rsidP="00BB6616">
      <w:pPr>
        <w:pStyle w:val="Didascalia"/>
        <w:spacing w:before="0" w:after="0"/>
        <w:jc w:val="both"/>
        <w:rPr>
          <w:rFonts w:cs="Calibri"/>
          <w:i w:val="0"/>
          <w:iCs w:val="0"/>
          <w:sz w:val="22"/>
          <w:szCs w:val="22"/>
        </w:rPr>
      </w:pPr>
      <w:r w:rsidRPr="004F35DB">
        <w:rPr>
          <w:rFonts w:cs="Calibri"/>
          <w:i w:val="0"/>
          <w:iCs w:val="0"/>
          <w:sz w:val="22"/>
          <w:szCs w:val="22"/>
        </w:rPr>
        <w:t xml:space="preserve">Within the framework of the European Union </w:t>
      </w:r>
      <w:r w:rsidR="001A5432">
        <w:rPr>
          <w:rFonts w:cs="Calibri"/>
          <w:i w:val="0"/>
          <w:iCs w:val="0"/>
          <w:sz w:val="22"/>
          <w:szCs w:val="22"/>
        </w:rPr>
        <w:t>“</w:t>
      </w:r>
      <w:r w:rsidRPr="004F35DB">
        <w:rPr>
          <w:rFonts w:cs="Calibri"/>
          <w:i w:val="0"/>
          <w:iCs w:val="0"/>
          <w:sz w:val="22"/>
          <w:szCs w:val="22"/>
        </w:rPr>
        <w:t xml:space="preserve">Emergency Trust Fund for </w:t>
      </w:r>
      <w:r w:rsidR="001A5432">
        <w:rPr>
          <w:rFonts w:cs="Calibri"/>
          <w:i w:val="0"/>
          <w:iCs w:val="0"/>
          <w:sz w:val="22"/>
          <w:szCs w:val="22"/>
        </w:rPr>
        <w:t>S</w:t>
      </w:r>
      <w:r w:rsidR="001A5432" w:rsidRPr="004F35DB">
        <w:rPr>
          <w:rFonts w:cs="Calibri"/>
          <w:i w:val="0"/>
          <w:iCs w:val="0"/>
          <w:sz w:val="22"/>
          <w:szCs w:val="22"/>
        </w:rPr>
        <w:t xml:space="preserve">tability </w:t>
      </w:r>
      <w:r w:rsidRPr="004F35DB">
        <w:rPr>
          <w:rFonts w:cs="Calibri"/>
          <w:i w:val="0"/>
          <w:iCs w:val="0"/>
          <w:sz w:val="22"/>
          <w:szCs w:val="22"/>
        </w:rPr>
        <w:t>and addressing root causes of irregular migration and displaced persons in Africa</w:t>
      </w:r>
      <w:r w:rsidR="001A5432">
        <w:rPr>
          <w:rFonts w:cs="Calibri"/>
          <w:i w:val="0"/>
          <w:iCs w:val="0"/>
          <w:sz w:val="22"/>
          <w:szCs w:val="22"/>
        </w:rPr>
        <w:t>”</w:t>
      </w:r>
      <w:r w:rsidRPr="004F35DB">
        <w:rPr>
          <w:rFonts w:cs="Calibri"/>
          <w:i w:val="0"/>
          <w:iCs w:val="0"/>
          <w:sz w:val="22"/>
          <w:szCs w:val="22"/>
        </w:rPr>
        <w:t xml:space="preserve"> (i.e. “Trust Fund”), the </w:t>
      </w:r>
      <w:proofErr w:type="spellStart"/>
      <w:r w:rsidRPr="004F35DB">
        <w:rPr>
          <w:rFonts w:cs="Calibri"/>
          <w:i w:val="0"/>
          <w:iCs w:val="0"/>
          <w:sz w:val="22"/>
          <w:szCs w:val="22"/>
        </w:rPr>
        <w:t>Programme</w:t>
      </w:r>
      <w:proofErr w:type="spellEnd"/>
      <w:r w:rsidRPr="004F35DB">
        <w:rPr>
          <w:rFonts w:cs="Calibri"/>
          <w:i w:val="0"/>
          <w:iCs w:val="0"/>
          <w:sz w:val="22"/>
          <w:szCs w:val="22"/>
        </w:rPr>
        <w:t xml:space="preserve"> responds to the effects of the ongoing instability and difficult socio-economic conditions of </w:t>
      </w:r>
      <w:r>
        <w:rPr>
          <w:rFonts w:cs="Calibri"/>
          <w:i w:val="0"/>
          <w:iCs w:val="0"/>
          <w:sz w:val="22"/>
          <w:szCs w:val="22"/>
        </w:rPr>
        <w:t xml:space="preserve">the </w:t>
      </w:r>
      <w:r w:rsidRPr="004F35DB">
        <w:rPr>
          <w:rFonts w:cs="Calibri"/>
          <w:i w:val="0"/>
          <w:iCs w:val="0"/>
          <w:sz w:val="22"/>
          <w:szCs w:val="22"/>
        </w:rPr>
        <w:t>most vulnerable populations in Libya</w:t>
      </w:r>
      <w:r>
        <w:rPr>
          <w:rFonts w:cs="Calibri"/>
          <w:i w:val="0"/>
          <w:iCs w:val="0"/>
          <w:sz w:val="22"/>
          <w:szCs w:val="22"/>
        </w:rPr>
        <w:t xml:space="preserve">. It targets municipalities </w:t>
      </w:r>
      <w:r w:rsidRPr="004F35DB">
        <w:rPr>
          <w:rFonts w:cs="Calibri"/>
          <w:i w:val="0"/>
          <w:iCs w:val="0"/>
          <w:sz w:val="22"/>
          <w:szCs w:val="22"/>
        </w:rPr>
        <w:t>with high concentrations of migrants</w:t>
      </w:r>
      <w:r>
        <w:rPr>
          <w:rFonts w:cs="Calibri"/>
          <w:i w:val="0"/>
          <w:iCs w:val="0"/>
          <w:sz w:val="22"/>
          <w:szCs w:val="22"/>
        </w:rPr>
        <w:t xml:space="preserve"> and asylum seekers</w:t>
      </w:r>
      <w:r w:rsidRPr="004F35DB">
        <w:rPr>
          <w:rFonts w:cs="Calibri"/>
          <w:i w:val="0"/>
          <w:iCs w:val="0"/>
          <w:sz w:val="22"/>
          <w:szCs w:val="22"/>
        </w:rPr>
        <w:t xml:space="preserve">, settled or in transit, </w:t>
      </w:r>
      <w:r>
        <w:rPr>
          <w:rFonts w:cs="Calibri"/>
          <w:i w:val="0"/>
          <w:iCs w:val="0"/>
          <w:sz w:val="22"/>
          <w:szCs w:val="22"/>
        </w:rPr>
        <w:t>a</w:t>
      </w:r>
      <w:r w:rsidRPr="00FC3112">
        <w:rPr>
          <w:rFonts w:cs="Calibri"/>
          <w:i w:val="0"/>
          <w:iCs w:val="0"/>
          <w:sz w:val="22"/>
          <w:szCs w:val="22"/>
        </w:rPr>
        <w:t>reas of displacement of Libyans and places to which displaced populations are returning</w:t>
      </w:r>
      <w:r>
        <w:rPr>
          <w:rFonts w:cs="Calibri"/>
          <w:i w:val="0"/>
          <w:iCs w:val="0"/>
          <w:sz w:val="22"/>
          <w:szCs w:val="22"/>
        </w:rPr>
        <w:t>,</w:t>
      </w:r>
      <w:r w:rsidRPr="00FC3112">
        <w:rPr>
          <w:rFonts w:cs="Calibri"/>
          <w:i w:val="0"/>
          <w:iCs w:val="0"/>
          <w:sz w:val="22"/>
          <w:szCs w:val="22"/>
        </w:rPr>
        <w:t xml:space="preserve"> </w:t>
      </w:r>
      <w:r w:rsidRPr="004F35DB">
        <w:rPr>
          <w:rFonts w:cs="Calibri"/>
          <w:i w:val="0"/>
          <w:iCs w:val="0"/>
          <w:sz w:val="22"/>
          <w:szCs w:val="22"/>
        </w:rPr>
        <w:t>as well as communities where basic and social infrastructures have been severely affected by the conflict.</w:t>
      </w:r>
      <w:r w:rsidRPr="00472779">
        <w:rPr>
          <w:rFonts w:cs="Calibri"/>
          <w:i w:val="0"/>
          <w:iCs w:val="0"/>
          <w:sz w:val="22"/>
          <w:szCs w:val="22"/>
        </w:rPr>
        <w:t xml:space="preserve"> </w:t>
      </w:r>
    </w:p>
    <w:p w14:paraId="79520998" w14:textId="77777777" w:rsidR="00BB6616" w:rsidRPr="00472779" w:rsidRDefault="00BB6616" w:rsidP="00BB6616">
      <w:pPr>
        <w:pStyle w:val="Didascalia"/>
        <w:spacing w:before="0" w:after="0"/>
        <w:jc w:val="both"/>
        <w:rPr>
          <w:rFonts w:cs="Calibri"/>
          <w:i w:val="0"/>
          <w:iCs w:val="0"/>
          <w:sz w:val="22"/>
          <w:szCs w:val="22"/>
        </w:rPr>
      </w:pPr>
    </w:p>
    <w:p w14:paraId="5B4701EE" w14:textId="77777777" w:rsidR="00BB6616" w:rsidRDefault="00BB6616" w:rsidP="00BB6616">
      <w:pPr>
        <w:pStyle w:val="Didascalia"/>
        <w:spacing w:before="0" w:after="0"/>
        <w:jc w:val="both"/>
        <w:rPr>
          <w:rFonts w:cs="Calibri"/>
          <w:i w:val="0"/>
          <w:iCs w:val="0"/>
          <w:sz w:val="22"/>
          <w:szCs w:val="22"/>
        </w:rPr>
      </w:pPr>
      <w:r w:rsidRPr="00FC3112">
        <w:rPr>
          <w:rFonts w:cs="Calibri"/>
          <w:i w:val="0"/>
          <w:iCs w:val="0"/>
          <w:sz w:val="22"/>
          <w:szCs w:val="22"/>
        </w:rPr>
        <w:t>Quick and tangible impacts (“peace dividends”) in the form of access to basic services are critical in strengthening the social contract between local authorities and communities</w:t>
      </w:r>
      <w:r w:rsidR="001A5432">
        <w:rPr>
          <w:rFonts w:cs="Calibri"/>
          <w:i w:val="0"/>
          <w:iCs w:val="0"/>
          <w:sz w:val="22"/>
          <w:szCs w:val="22"/>
        </w:rPr>
        <w:t>,</w:t>
      </w:r>
      <w:r w:rsidRPr="00FC3112">
        <w:rPr>
          <w:rFonts w:cs="Calibri"/>
          <w:i w:val="0"/>
          <w:iCs w:val="0"/>
          <w:sz w:val="22"/>
          <w:szCs w:val="22"/>
        </w:rPr>
        <w:t xml:space="preserve"> on the one hand and easing the integration of migrants and refugees in host communities</w:t>
      </w:r>
      <w:r w:rsidR="001A5432">
        <w:rPr>
          <w:rFonts w:cs="Calibri"/>
          <w:i w:val="0"/>
          <w:iCs w:val="0"/>
          <w:sz w:val="22"/>
          <w:szCs w:val="22"/>
        </w:rPr>
        <w:t>,</w:t>
      </w:r>
      <w:r w:rsidRPr="00FC3112">
        <w:rPr>
          <w:rFonts w:cs="Calibri"/>
          <w:i w:val="0"/>
          <w:iCs w:val="0"/>
          <w:sz w:val="22"/>
          <w:szCs w:val="22"/>
        </w:rPr>
        <w:t xml:space="preserve"> on the other hand. </w:t>
      </w:r>
      <w:r>
        <w:rPr>
          <w:rFonts w:cs="Calibri"/>
          <w:i w:val="0"/>
          <w:iCs w:val="0"/>
          <w:sz w:val="22"/>
          <w:szCs w:val="22"/>
        </w:rPr>
        <w:t xml:space="preserve">The </w:t>
      </w:r>
      <w:proofErr w:type="spellStart"/>
      <w:r>
        <w:rPr>
          <w:rFonts w:cs="Calibri"/>
          <w:i w:val="0"/>
          <w:iCs w:val="0"/>
          <w:sz w:val="22"/>
          <w:szCs w:val="22"/>
        </w:rPr>
        <w:t>Programme</w:t>
      </w:r>
      <w:proofErr w:type="spellEnd"/>
      <w:r>
        <w:rPr>
          <w:rFonts w:cs="Calibri"/>
          <w:i w:val="0"/>
          <w:iCs w:val="0"/>
          <w:sz w:val="22"/>
          <w:szCs w:val="22"/>
        </w:rPr>
        <w:t xml:space="preserve"> aims at </w:t>
      </w:r>
      <w:r>
        <w:rPr>
          <w:rFonts w:cs="Calibri"/>
          <w:i w:val="0"/>
          <w:iCs w:val="0"/>
          <w:sz w:val="22"/>
          <w:szCs w:val="22"/>
        </w:rPr>
        <w:lastRenderedPageBreak/>
        <w:t xml:space="preserve">improving </w:t>
      </w:r>
      <w:r w:rsidRPr="00472779">
        <w:rPr>
          <w:rFonts w:cs="Calibri"/>
          <w:i w:val="0"/>
          <w:iCs w:val="0"/>
          <w:sz w:val="22"/>
          <w:szCs w:val="22"/>
        </w:rPr>
        <w:t xml:space="preserve">capacity to deliver </w:t>
      </w:r>
      <w:r>
        <w:rPr>
          <w:rFonts w:cs="Calibri"/>
          <w:i w:val="0"/>
          <w:iCs w:val="0"/>
          <w:sz w:val="22"/>
          <w:szCs w:val="22"/>
        </w:rPr>
        <w:t>basic services at the municipal level in the Education, Health, WASH and Energy sectors, through the rehabilitation of service facilities (i.e. works, equipment and supply provisions), institutional capacity b</w:t>
      </w:r>
      <w:r w:rsidRPr="004F35DB">
        <w:rPr>
          <w:rFonts w:cs="Calibri"/>
          <w:i w:val="0"/>
          <w:iCs w:val="0"/>
          <w:sz w:val="22"/>
          <w:szCs w:val="22"/>
        </w:rPr>
        <w:t>uil</w:t>
      </w:r>
      <w:r>
        <w:rPr>
          <w:rFonts w:cs="Calibri"/>
          <w:i w:val="0"/>
          <w:iCs w:val="0"/>
          <w:sz w:val="22"/>
          <w:szCs w:val="22"/>
        </w:rPr>
        <w:t>ding and, to a limited extent, a</w:t>
      </w:r>
      <w:r w:rsidRPr="004F35DB">
        <w:rPr>
          <w:rFonts w:cs="Calibri"/>
          <w:i w:val="0"/>
          <w:iCs w:val="0"/>
          <w:sz w:val="22"/>
          <w:szCs w:val="22"/>
        </w:rPr>
        <w:t xml:space="preserve">wareness raising </w:t>
      </w:r>
      <w:r>
        <w:rPr>
          <w:rFonts w:cs="Calibri"/>
          <w:i w:val="0"/>
          <w:iCs w:val="0"/>
          <w:sz w:val="22"/>
          <w:szCs w:val="22"/>
        </w:rPr>
        <w:t xml:space="preserve">activities </w:t>
      </w:r>
      <w:r w:rsidRPr="004F35DB">
        <w:rPr>
          <w:rFonts w:cs="Calibri"/>
          <w:i w:val="0"/>
          <w:iCs w:val="0"/>
          <w:sz w:val="22"/>
          <w:szCs w:val="22"/>
        </w:rPr>
        <w:t xml:space="preserve">targeting </w:t>
      </w:r>
      <w:r>
        <w:rPr>
          <w:rFonts w:cs="Calibri"/>
          <w:i w:val="0"/>
          <w:iCs w:val="0"/>
          <w:sz w:val="22"/>
          <w:szCs w:val="22"/>
        </w:rPr>
        <w:t xml:space="preserve">communities and the </w:t>
      </w:r>
      <w:proofErr w:type="gramStart"/>
      <w:r>
        <w:rPr>
          <w:rFonts w:cs="Calibri"/>
          <w:i w:val="0"/>
          <w:iCs w:val="0"/>
          <w:sz w:val="22"/>
          <w:szCs w:val="22"/>
        </w:rPr>
        <w:t>general public</w:t>
      </w:r>
      <w:proofErr w:type="gramEnd"/>
      <w:r w:rsidRPr="004F35DB">
        <w:rPr>
          <w:rFonts w:cs="Calibri"/>
          <w:i w:val="0"/>
          <w:iCs w:val="0"/>
          <w:sz w:val="22"/>
          <w:szCs w:val="22"/>
        </w:rPr>
        <w:t xml:space="preserve">. </w:t>
      </w:r>
    </w:p>
    <w:p w14:paraId="4E21EF16" w14:textId="77777777" w:rsidR="00BB6616" w:rsidRPr="004F35DB" w:rsidRDefault="00BB6616" w:rsidP="00BB6616">
      <w:pPr>
        <w:pStyle w:val="Didascalia"/>
        <w:spacing w:before="0" w:after="0"/>
        <w:jc w:val="both"/>
        <w:rPr>
          <w:rFonts w:cs="Calibri"/>
          <w:i w:val="0"/>
          <w:iCs w:val="0"/>
          <w:sz w:val="22"/>
          <w:szCs w:val="22"/>
        </w:rPr>
      </w:pPr>
    </w:p>
    <w:p w14:paraId="06DE00DA" w14:textId="35642D5D" w:rsidR="00BB6616" w:rsidRPr="00A242E9" w:rsidRDefault="00BB6616" w:rsidP="00BB6616">
      <w:pPr>
        <w:tabs>
          <w:tab w:val="left" w:pos="0"/>
        </w:tabs>
        <w:spacing w:after="0" w:line="240" w:lineRule="auto"/>
        <w:jc w:val="both"/>
        <w:rPr>
          <w:lang w:val="en-US"/>
        </w:rPr>
      </w:pPr>
      <w:r w:rsidRPr="00A242E9">
        <w:rPr>
          <w:b/>
          <w:lang w:val="en-US"/>
        </w:rPr>
        <w:t xml:space="preserve">Expected start of employment: </w:t>
      </w:r>
      <w:r w:rsidR="00E0651A" w:rsidRPr="0082280E">
        <w:rPr>
          <w:b/>
          <w:lang w:val="en-US"/>
        </w:rPr>
        <w:t>3 December</w:t>
      </w:r>
      <w:r w:rsidR="002929C9" w:rsidRPr="0082280E">
        <w:rPr>
          <w:b/>
          <w:lang w:val="en-US"/>
        </w:rPr>
        <w:t xml:space="preserve"> </w:t>
      </w:r>
      <w:r w:rsidRPr="0082280E">
        <w:rPr>
          <w:b/>
          <w:lang w:val="en-US"/>
        </w:rPr>
        <w:t>2018</w:t>
      </w:r>
    </w:p>
    <w:p w14:paraId="0DD36737" w14:textId="77777777" w:rsidR="00BB6616" w:rsidRPr="00A242E9" w:rsidRDefault="00BB6616" w:rsidP="00BB6616">
      <w:pPr>
        <w:tabs>
          <w:tab w:val="left" w:pos="0"/>
        </w:tabs>
        <w:spacing w:after="0" w:line="240" w:lineRule="auto"/>
        <w:jc w:val="both"/>
        <w:rPr>
          <w:b/>
          <w:lang w:val="en-US"/>
        </w:rPr>
      </w:pPr>
    </w:p>
    <w:p w14:paraId="022B6F6B" w14:textId="77777777" w:rsidR="00BB6616" w:rsidRDefault="00BB6616" w:rsidP="00BB6616">
      <w:pPr>
        <w:pStyle w:val="ListBullet31"/>
        <w:spacing w:after="0" w:line="240" w:lineRule="auto"/>
      </w:pPr>
      <w:r>
        <w:rPr>
          <w:b/>
        </w:rPr>
        <w:t>Duty station:</w:t>
      </w:r>
      <w:r>
        <w:t xml:space="preserve"> Tunis</w:t>
      </w:r>
      <w:r>
        <w:rPr>
          <w:color w:val="548DD4"/>
        </w:rPr>
        <w:t xml:space="preserve"> </w:t>
      </w:r>
      <w:r>
        <w:t>with frequent</w:t>
      </w:r>
      <w:r w:rsidRPr="00B9544F">
        <w:t xml:space="preserve"> short-term missions in Libya and possible relocation to Tripoli</w:t>
      </w:r>
      <w:r w:rsidR="001A5432">
        <w:t>, according to the security situation</w:t>
      </w:r>
      <w:r w:rsidR="00911678">
        <w:t>.</w:t>
      </w:r>
    </w:p>
    <w:p w14:paraId="575E0575" w14:textId="77777777" w:rsidR="00BB6616" w:rsidRDefault="00BB6616" w:rsidP="00BB6616">
      <w:pPr>
        <w:pStyle w:val="ListBullet31"/>
        <w:spacing w:after="0" w:line="240" w:lineRule="auto"/>
        <w:rPr>
          <w:b/>
        </w:rPr>
      </w:pPr>
    </w:p>
    <w:p w14:paraId="4D042C14" w14:textId="77777777" w:rsidR="00A242E9" w:rsidRDefault="00BB6616" w:rsidP="00BB6616">
      <w:pPr>
        <w:pStyle w:val="ListBullet31"/>
        <w:spacing w:after="0" w:line="240" w:lineRule="auto"/>
        <w:rPr>
          <w:rFonts w:cs="Times New Roman"/>
        </w:rPr>
      </w:pPr>
      <w:r w:rsidRPr="00387CCC">
        <w:rPr>
          <w:b/>
        </w:rPr>
        <w:t>Remuneration:</w:t>
      </w:r>
      <w:bookmarkStart w:id="1" w:name="_Hlk505637076"/>
      <w:r w:rsidRPr="00387CCC">
        <w:rPr>
          <w:b/>
        </w:rPr>
        <w:t xml:space="preserve"> </w:t>
      </w:r>
      <w:bookmarkEnd w:id="1"/>
      <w:r w:rsidRPr="00387CCC">
        <w:rPr>
          <w:rFonts w:cs="Times New Roman"/>
        </w:rPr>
        <w:t xml:space="preserve">salary, benefits and other conditions are offered </w:t>
      </w:r>
      <w:r w:rsidRPr="0097463A">
        <w:rPr>
          <w:rFonts w:cs="Times New Roman"/>
        </w:rPr>
        <w:t xml:space="preserve">in accordance with the Italian Cooperation terms of employment and salary scale for international staff working in </w:t>
      </w:r>
      <w:r>
        <w:rPr>
          <w:rFonts w:cs="Times New Roman"/>
        </w:rPr>
        <w:t xml:space="preserve">overseas </w:t>
      </w:r>
      <w:r w:rsidRPr="0097463A">
        <w:rPr>
          <w:rFonts w:cs="Times New Roman"/>
        </w:rPr>
        <w:t>offices</w:t>
      </w:r>
      <w:r>
        <w:rPr>
          <w:rFonts w:cs="Times New Roman"/>
        </w:rPr>
        <w:t xml:space="preserve">. </w:t>
      </w:r>
      <w:r w:rsidRPr="00387CCC">
        <w:rPr>
          <w:rFonts w:cs="Times New Roman"/>
        </w:rPr>
        <w:t>Maximum gross salary per month</w:t>
      </w:r>
      <w:r w:rsidRPr="00BB6616">
        <w:rPr>
          <w:rFonts w:cs="Times New Roman"/>
        </w:rPr>
        <w:t xml:space="preserve">: </w:t>
      </w:r>
      <w:r w:rsidR="00C0305F" w:rsidRPr="00BB6616">
        <w:rPr>
          <w:rFonts w:cs="Times New Roman"/>
        </w:rPr>
        <w:t>6,668</w:t>
      </w:r>
      <w:r w:rsidR="00A242E9" w:rsidRPr="00BB6616">
        <w:rPr>
          <w:rFonts w:cs="Times New Roman"/>
        </w:rPr>
        <w:t xml:space="preserve"> Euros</w:t>
      </w:r>
      <w:r w:rsidR="00F71F04">
        <w:rPr>
          <w:rFonts w:cs="Times New Roman"/>
        </w:rPr>
        <w:t xml:space="preserve"> </w:t>
      </w:r>
      <w:r w:rsidR="00F71F04" w:rsidRPr="00F858C8">
        <w:rPr>
          <w:rFonts w:cs="Times New Roman"/>
        </w:rPr>
        <w:t>based on the candidate’s qualifications and experience</w:t>
      </w:r>
      <w:r w:rsidR="00A242E9" w:rsidRPr="00BB6616">
        <w:rPr>
          <w:rFonts w:cs="Times New Roman"/>
        </w:rPr>
        <w:t>.</w:t>
      </w:r>
    </w:p>
    <w:p w14:paraId="341BCC30" w14:textId="77777777" w:rsidR="00F71F04" w:rsidRDefault="00F71F04" w:rsidP="00BB6616">
      <w:pPr>
        <w:pStyle w:val="ListBullet31"/>
        <w:spacing w:after="0" w:line="240" w:lineRule="auto"/>
        <w:rPr>
          <w:rFonts w:cs="Times New Roman"/>
          <w:color w:val="548DD4"/>
        </w:rPr>
      </w:pPr>
    </w:p>
    <w:p w14:paraId="29752DDF" w14:textId="6BD0969F" w:rsidR="00F71F04" w:rsidRPr="003148CF" w:rsidRDefault="00F71F04" w:rsidP="00F71F04">
      <w:pPr>
        <w:pStyle w:val="ListBullet31"/>
        <w:spacing w:after="0" w:line="240" w:lineRule="auto"/>
        <w:rPr>
          <w:rFonts w:cs="Times New Roman"/>
          <w:color w:val="548DD4"/>
        </w:rPr>
      </w:pPr>
      <w:r w:rsidRPr="00F858C8">
        <w:rPr>
          <w:rFonts w:cs="Times New Roman"/>
          <w:b/>
        </w:rPr>
        <w:t>Contract</w:t>
      </w:r>
      <w:r w:rsidRPr="00F858C8">
        <w:rPr>
          <w:rFonts w:cs="Times New Roman"/>
        </w:rPr>
        <w:t xml:space="preserve">: </w:t>
      </w:r>
      <w:r w:rsidR="00A23B3C">
        <w:rPr>
          <w:rFonts w:cs="Times New Roman"/>
        </w:rPr>
        <w:t>in accordance with the principles of the</w:t>
      </w:r>
      <w:r w:rsidRPr="00F858C8">
        <w:rPr>
          <w:rFonts w:cs="Times New Roman"/>
        </w:rPr>
        <w:t xml:space="preserve"> Italian </w:t>
      </w:r>
      <w:proofErr w:type="spellStart"/>
      <w:r w:rsidRPr="00F858C8">
        <w:rPr>
          <w:rFonts w:cs="Times New Roman"/>
        </w:rPr>
        <w:t>labour</w:t>
      </w:r>
      <w:proofErr w:type="spellEnd"/>
      <w:r w:rsidRPr="00F858C8">
        <w:rPr>
          <w:rFonts w:cs="Times New Roman"/>
        </w:rPr>
        <w:t xml:space="preserve"> legislation </w:t>
      </w:r>
      <w:r w:rsidR="00A23B3C">
        <w:rPr>
          <w:rFonts w:cs="Times New Roman"/>
        </w:rPr>
        <w:t>in force</w:t>
      </w:r>
    </w:p>
    <w:p w14:paraId="0F6D9516" w14:textId="77777777" w:rsidR="00A242E9" w:rsidRDefault="00A242E9" w:rsidP="00A242E9">
      <w:pPr>
        <w:pStyle w:val="ListBullet31"/>
        <w:spacing w:after="0" w:line="240" w:lineRule="auto"/>
      </w:pPr>
    </w:p>
    <w:p w14:paraId="79FD34FF" w14:textId="77777777" w:rsidR="00A242E9" w:rsidRDefault="00A242E9" w:rsidP="00A242E9">
      <w:pPr>
        <w:pStyle w:val="ListBullet31"/>
        <w:spacing w:after="0" w:line="240" w:lineRule="auto"/>
      </w:pPr>
      <w:r>
        <w:rPr>
          <w:rFonts w:cs="font358"/>
          <w:b/>
        </w:rPr>
        <w:t>1. KEY FUNCTIONS</w:t>
      </w:r>
    </w:p>
    <w:p w14:paraId="01E709D6" w14:textId="77777777" w:rsidR="00A242E9" w:rsidRDefault="00A242E9" w:rsidP="00A242E9">
      <w:pPr>
        <w:pStyle w:val="ListBullet31"/>
        <w:spacing w:after="0" w:line="240" w:lineRule="auto"/>
        <w:rPr>
          <w:rFonts w:cs="font358"/>
          <w:b/>
          <w:spacing w:val="-1"/>
        </w:rPr>
      </w:pPr>
    </w:p>
    <w:p w14:paraId="1770F923" w14:textId="77777777" w:rsidR="00A242E9" w:rsidRPr="00A242E9" w:rsidRDefault="005E4637" w:rsidP="00A242E9">
      <w:pPr>
        <w:pStyle w:val="ListParagraph2"/>
        <w:spacing w:after="0" w:line="240" w:lineRule="auto"/>
        <w:ind w:left="0"/>
        <w:jc w:val="both"/>
        <w:rPr>
          <w:rFonts w:cs="Calibri"/>
        </w:rPr>
      </w:pPr>
      <w:r w:rsidRPr="00BE239F">
        <w:rPr>
          <w:rFonts w:cs="Calibri"/>
        </w:rPr>
        <w:t xml:space="preserve">Under the </w:t>
      </w:r>
      <w:r w:rsidR="00B90EA9" w:rsidRPr="007B4E68">
        <w:rPr>
          <w:rFonts w:cs="Calibri"/>
        </w:rPr>
        <w:t>overall</w:t>
      </w:r>
      <w:r w:rsidRPr="007B4E68">
        <w:rPr>
          <w:rFonts w:cs="Calibri"/>
        </w:rPr>
        <w:t xml:space="preserve"> supervision of </w:t>
      </w:r>
      <w:r w:rsidR="002929C9">
        <w:rPr>
          <w:rFonts w:cs="Calibri"/>
        </w:rPr>
        <w:t>AICS Regional Representative in Tunis</w:t>
      </w:r>
      <w:r w:rsidRPr="007B4E68">
        <w:rPr>
          <w:rFonts w:cs="Calibri"/>
        </w:rPr>
        <w:t xml:space="preserve">, </w:t>
      </w:r>
      <w:r w:rsidR="00B90EA9" w:rsidRPr="007B4E68">
        <w:rPr>
          <w:rFonts w:cs="Calibri"/>
        </w:rPr>
        <w:t>the direct supervision of the Team Leader</w:t>
      </w:r>
      <w:r w:rsidR="004E3C9C" w:rsidRPr="007B4E68">
        <w:rPr>
          <w:rFonts w:cs="Calibri"/>
        </w:rPr>
        <w:t xml:space="preserve"> (</w:t>
      </w:r>
      <w:proofErr w:type="spellStart"/>
      <w:r w:rsidR="004E3C9C" w:rsidRPr="007B4E68">
        <w:rPr>
          <w:rFonts w:cs="Calibri"/>
        </w:rPr>
        <w:t>Programme</w:t>
      </w:r>
      <w:proofErr w:type="spellEnd"/>
      <w:r w:rsidR="004E3C9C" w:rsidRPr="007B4E68">
        <w:rPr>
          <w:rFonts w:cs="Calibri"/>
        </w:rPr>
        <w:t xml:space="preserve"> Technical Coordinator)</w:t>
      </w:r>
      <w:r w:rsidR="00B90EA9" w:rsidRPr="007B4E68">
        <w:rPr>
          <w:rFonts w:cs="Calibri"/>
        </w:rPr>
        <w:t xml:space="preserve">, </w:t>
      </w:r>
      <w:r w:rsidRPr="007B4E68">
        <w:rPr>
          <w:rFonts w:cs="Calibri"/>
        </w:rPr>
        <w:t>and in close consultation with relevant AICS and Embassy officials in Tunis and Tripoli,</w:t>
      </w:r>
      <w:r w:rsidRPr="00BE239F">
        <w:rPr>
          <w:rFonts w:cs="Calibri"/>
        </w:rPr>
        <w:t xml:space="preserve"> </w:t>
      </w:r>
      <w:r w:rsidR="00A242E9" w:rsidRPr="00A242E9">
        <w:rPr>
          <w:rFonts w:cs="Calibri"/>
        </w:rPr>
        <w:t xml:space="preserve">the </w:t>
      </w:r>
      <w:proofErr w:type="spellStart"/>
      <w:r w:rsidR="00A242E9" w:rsidRPr="00DF4E69">
        <w:rPr>
          <w:rFonts w:cs="Calibri"/>
          <w:b/>
        </w:rPr>
        <w:t>Programme</w:t>
      </w:r>
      <w:proofErr w:type="spellEnd"/>
      <w:r w:rsidR="00A242E9" w:rsidRPr="00DF4E69">
        <w:rPr>
          <w:rFonts w:cs="Calibri"/>
          <w:b/>
        </w:rPr>
        <w:t xml:space="preserve"> Officer</w:t>
      </w:r>
      <w:r w:rsidR="00A242E9" w:rsidRPr="00A242E9">
        <w:rPr>
          <w:rFonts w:cs="Calibri"/>
        </w:rPr>
        <w:t xml:space="preserve"> will contribute to the correct implementation of the</w:t>
      </w:r>
      <w:r w:rsidR="007D7A24">
        <w:rPr>
          <w:rFonts w:cs="Calibri"/>
        </w:rPr>
        <w:t xml:space="preserve"> </w:t>
      </w:r>
      <w:r w:rsidR="009101DD">
        <w:rPr>
          <w:rFonts w:cs="Calibri"/>
        </w:rPr>
        <w:t>Italian Cooperation</w:t>
      </w:r>
      <w:r w:rsidR="00997425">
        <w:rPr>
          <w:rFonts w:cs="Calibri"/>
        </w:rPr>
        <w:t xml:space="preserve"> component of the </w:t>
      </w:r>
      <w:proofErr w:type="spellStart"/>
      <w:r w:rsidR="00997425">
        <w:rPr>
          <w:rFonts w:cs="Calibri"/>
        </w:rPr>
        <w:t>P</w:t>
      </w:r>
      <w:r w:rsidR="007D7A24">
        <w:rPr>
          <w:rFonts w:cs="Calibri"/>
        </w:rPr>
        <w:t>rogramme</w:t>
      </w:r>
      <w:proofErr w:type="spellEnd"/>
      <w:r w:rsidR="00A242E9" w:rsidRPr="00A242E9">
        <w:rPr>
          <w:rFonts w:cs="Calibri"/>
        </w:rPr>
        <w:t xml:space="preserve"> </w:t>
      </w:r>
      <w:r w:rsidR="00A242E9">
        <w:rPr>
          <w:rFonts w:cs="Calibri"/>
        </w:rPr>
        <w:t>and</w:t>
      </w:r>
      <w:proofErr w:type="gramStart"/>
      <w:r w:rsidR="00A242E9">
        <w:rPr>
          <w:rFonts w:cs="Calibri"/>
        </w:rPr>
        <w:t>, i</w:t>
      </w:r>
      <w:r w:rsidR="00A242E9" w:rsidRPr="00A242E9">
        <w:rPr>
          <w:rFonts w:cs="Calibri"/>
        </w:rPr>
        <w:t>n particular, will</w:t>
      </w:r>
      <w:proofErr w:type="gramEnd"/>
      <w:r w:rsidR="00A242E9" w:rsidRPr="00A242E9">
        <w:rPr>
          <w:rFonts w:cs="Calibri"/>
        </w:rPr>
        <w:t xml:space="preserve"> perform the following tasks:</w:t>
      </w:r>
    </w:p>
    <w:p w14:paraId="64127581" w14:textId="77777777" w:rsidR="00A242E9" w:rsidRPr="00A242E9" w:rsidRDefault="00A242E9" w:rsidP="00A242E9">
      <w:pPr>
        <w:pStyle w:val="ListParagraph2"/>
        <w:spacing w:after="0" w:line="240" w:lineRule="auto"/>
        <w:ind w:left="0"/>
        <w:jc w:val="both"/>
        <w:rPr>
          <w:rFonts w:cs="Calibri"/>
        </w:rPr>
      </w:pPr>
    </w:p>
    <w:p w14:paraId="3332B2C7" w14:textId="77777777" w:rsidR="00A242E9" w:rsidRPr="00A242E9" w:rsidRDefault="00A242E9" w:rsidP="00A242E9">
      <w:pPr>
        <w:pStyle w:val="Corpotesto"/>
        <w:numPr>
          <w:ilvl w:val="0"/>
          <w:numId w:val="6"/>
        </w:numPr>
        <w:tabs>
          <w:tab w:val="clear" w:pos="720"/>
        </w:tabs>
        <w:spacing w:after="0" w:line="240" w:lineRule="auto"/>
        <w:ind w:right="109"/>
        <w:jc w:val="both"/>
        <w:rPr>
          <w:spacing w:val="-2"/>
        </w:rPr>
      </w:pPr>
      <w:r w:rsidRPr="00A242E9">
        <w:rPr>
          <w:spacing w:val="-2"/>
        </w:rPr>
        <w:t xml:space="preserve">Contribute to the preparation, monitoring and update of the </w:t>
      </w:r>
      <w:proofErr w:type="spellStart"/>
      <w:r w:rsidRPr="00A242E9">
        <w:rPr>
          <w:spacing w:val="-2"/>
        </w:rPr>
        <w:t>logframe</w:t>
      </w:r>
      <w:proofErr w:type="spellEnd"/>
      <w:r w:rsidRPr="00A242E9">
        <w:rPr>
          <w:spacing w:val="-2"/>
        </w:rPr>
        <w:t xml:space="preserve"> and work plan and provide overall technical support to the work of the </w:t>
      </w:r>
      <w:proofErr w:type="spellStart"/>
      <w:r w:rsidRPr="00A242E9">
        <w:rPr>
          <w:spacing w:val="-2"/>
        </w:rPr>
        <w:t>P</w:t>
      </w:r>
      <w:r w:rsidR="00581C78">
        <w:rPr>
          <w:spacing w:val="-2"/>
        </w:rPr>
        <w:t>rogramme</w:t>
      </w:r>
      <w:proofErr w:type="spellEnd"/>
      <w:r w:rsidR="00581C78">
        <w:rPr>
          <w:spacing w:val="-2"/>
        </w:rPr>
        <w:t xml:space="preserve"> </w:t>
      </w:r>
      <w:r w:rsidRPr="00A242E9">
        <w:rPr>
          <w:spacing w:val="-2"/>
        </w:rPr>
        <w:t>M</w:t>
      </w:r>
      <w:r w:rsidR="00581C78">
        <w:rPr>
          <w:spacing w:val="-2"/>
        </w:rPr>
        <w:t xml:space="preserve">anagement </w:t>
      </w:r>
      <w:r w:rsidRPr="00A242E9">
        <w:rPr>
          <w:spacing w:val="-2"/>
        </w:rPr>
        <w:t>U</w:t>
      </w:r>
      <w:r w:rsidR="00581C78">
        <w:rPr>
          <w:spacing w:val="-2"/>
        </w:rPr>
        <w:t>nit (PMU)</w:t>
      </w:r>
      <w:r w:rsidRPr="00A242E9">
        <w:rPr>
          <w:spacing w:val="-2"/>
        </w:rPr>
        <w:t xml:space="preserve">; </w:t>
      </w:r>
    </w:p>
    <w:p w14:paraId="3B0138C3" w14:textId="77777777" w:rsidR="00A242E9" w:rsidRPr="00A242E9" w:rsidRDefault="00A242E9" w:rsidP="00A242E9">
      <w:pPr>
        <w:pStyle w:val="Corpotesto"/>
        <w:numPr>
          <w:ilvl w:val="0"/>
          <w:numId w:val="6"/>
        </w:numPr>
        <w:tabs>
          <w:tab w:val="clear" w:pos="720"/>
        </w:tabs>
        <w:spacing w:after="0" w:line="240" w:lineRule="auto"/>
        <w:ind w:right="109"/>
        <w:jc w:val="both"/>
        <w:rPr>
          <w:spacing w:val="-2"/>
        </w:rPr>
      </w:pPr>
      <w:r w:rsidRPr="00A242E9">
        <w:rPr>
          <w:spacing w:val="-2"/>
        </w:rPr>
        <w:t>Assist in the technical formulation of tenders and calls for proposals for grants and contracts;</w:t>
      </w:r>
    </w:p>
    <w:p w14:paraId="38EB5AB8" w14:textId="77777777" w:rsidR="00A242E9" w:rsidRPr="00A242E9" w:rsidRDefault="00A242E9" w:rsidP="00A242E9">
      <w:pPr>
        <w:pStyle w:val="Corpotesto"/>
        <w:numPr>
          <w:ilvl w:val="0"/>
          <w:numId w:val="6"/>
        </w:numPr>
        <w:tabs>
          <w:tab w:val="clear" w:pos="720"/>
        </w:tabs>
        <w:spacing w:after="0" w:line="240" w:lineRule="auto"/>
        <w:ind w:right="109"/>
        <w:jc w:val="both"/>
        <w:rPr>
          <w:spacing w:val="-2"/>
        </w:rPr>
      </w:pPr>
      <w:r w:rsidRPr="00A242E9">
        <w:rPr>
          <w:spacing w:val="-2"/>
        </w:rPr>
        <w:t>Contribute to monitoring the technical implementation of contracts and outsourced services, and to the review and clearance of related reporting;</w:t>
      </w:r>
    </w:p>
    <w:p w14:paraId="3804226E" w14:textId="77777777" w:rsidR="00A242E9" w:rsidRPr="00A242E9" w:rsidRDefault="00A242E9" w:rsidP="00A242E9">
      <w:pPr>
        <w:pStyle w:val="Corpotesto"/>
        <w:numPr>
          <w:ilvl w:val="0"/>
          <w:numId w:val="6"/>
        </w:numPr>
        <w:tabs>
          <w:tab w:val="clear" w:pos="720"/>
        </w:tabs>
        <w:spacing w:after="0" w:line="240" w:lineRule="auto"/>
        <w:ind w:right="109"/>
        <w:jc w:val="both"/>
        <w:rPr>
          <w:spacing w:val="-2"/>
        </w:rPr>
      </w:pPr>
      <w:r w:rsidRPr="00A242E9">
        <w:rPr>
          <w:spacing w:val="-2"/>
        </w:rPr>
        <w:t>Act as focal point for the interface between the PMU and INGOs implementing partners, with regards to programmatic and security matters, relations with Libyan central and local authorities (e.g. custom clearance, approvals, etc.), administrative, procurement, legal, and financial compliance;</w:t>
      </w:r>
    </w:p>
    <w:p w14:paraId="11A9AAC8" w14:textId="77777777" w:rsidR="00A242E9" w:rsidRPr="00A242E9" w:rsidRDefault="00A242E9" w:rsidP="00A242E9">
      <w:pPr>
        <w:pStyle w:val="Corpotesto"/>
        <w:numPr>
          <w:ilvl w:val="0"/>
          <w:numId w:val="6"/>
        </w:numPr>
        <w:tabs>
          <w:tab w:val="clear" w:pos="720"/>
        </w:tabs>
        <w:spacing w:after="0" w:line="240" w:lineRule="auto"/>
        <w:ind w:right="109"/>
        <w:jc w:val="both"/>
        <w:rPr>
          <w:spacing w:val="-2"/>
        </w:rPr>
      </w:pPr>
      <w:r w:rsidRPr="00A242E9">
        <w:rPr>
          <w:spacing w:val="-2"/>
        </w:rPr>
        <w:t xml:space="preserve">Contribute to the preparation of technical </w:t>
      </w:r>
      <w:r w:rsidR="007D7A24">
        <w:rPr>
          <w:spacing w:val="-2"/>
        </w:rPr>
        <w:t>documents</w:t>
      </w:r>
      <w:r w:rsidRPr="00A242E9">
        <w:rPr>
          <w:spacing w:val="-2"/>
        </w:rPr>
        <w:t xml:space="preserve"> (</w:t>
      </w:r>
      <w:r w:rsidR="007D7A24">
        <w:rPr>
          <w:spacing w:val="-2"/>
        </w:rPr>
        <w:t>including progress</w:t>
      </w:r>
      <w:r w:rsidRPr="00A242E9">
        <w:rPr>
          <w:spacing w:val="-2"/>
        </w:rPr>
        <w:t xml:space="preserve"> reports), for external and internal requirements;</w:t>
      </w:r>
    </w:p>
    <w:p w14:paraId="350985CF" w14:textId="77777777" w:rsidR="00A242E9" w:rsidRPr="00A242E9" w:rsidRDefault="00A242E9" w:rsidP="00A242E9">
      <w:pPr>
        <w:pStyle w:val="Corpotesto"/>
        <w:numPr>
          <w:ilvl w:val="0"/>
          <w:numId w:val="6"/>
        </w:numPr>
        <w:tabs>
          <w:tab w:val="clear" w:pos="720"/>
        </w:tabs>
        <w:spacing w:after="0" w:line="240" w:lineRule="auto"/>
        <w:ind w:right="109"/>
        <w:jc w:val="both"/>
        <w:rPr>
          <w:spacing w:val="-2"/>
        </w:rPr>
      </w:pPr>
      <w:r w:rsidRPr="00A242E9">
        <w:rPr>
          <w:spacing w:val="-2"/>
        </w:rPr>
        <w:t xml:space="preserve">Assist the PMU in coordinating technical missions and consultancies, and organizing all the </w:t>
      </w:r>
      <w:r w:rsidR="007D7A24" w:rsidRPr="00A242E9">
        <w:rPr>
          <w:spacing w:val="-2"/>
        </w:rPr>
        <w:t xml:space="preserve">required </w:t>
      </w:r>
      <w:r w:rsidRPr="00A242E9">
        <w:rPr>
          <w:spacing w:val="-2"/>
        </w:rPr>
        <w:t>documentation;</w:t>
      </w:r>
    </w:p>
    <w:p w14:paraId="495F3728" w14:textId="77777777" w:rsidR="00A242E9" w:rsidRPr="00A242E9" w:rsidRDefault="00A242E9" w:rsidP="00A242E9">
      <w:pPr>
        <w:pStyle w:val="Corpotesto"/>
        <w:numPr>
          <w:ilvl w:val="0"/>
          <w:numId w:val="6"/>
        </w:numPr>
        <w:tabs>
          <w:tab w:val="clear" w:pos="720"/>
        </w:tabs>
        <w:spacing w:after="0" w:line="240" w:lineRule="auto"/>
        <w:ind w:right="109"/>
        <w:jc w:val="both"/>
        <w:rPr>
          <w:spacing w:val="-2"/>
        </w:rPr>
      </w:pPr>
      <w:r w:rsidRPr="00A242E9">
        <w:rPr>
          <w:spacing w:val="-2"/>
        </w:rPr>
        <w:t>Contribute to the management of partner and stakeholder relations, including liais</w:t>
      </w:r>
      <w:r w:rsidR="00547C64">
        <w:rPr>
          <w:spacing w:val="-2"/>
        </w:rPr>
        <w:t>on</w:t>
      </w:r>
      <w:r w:rsidRPr="00A242E9">
        <w:rPr>
          <w:spacing w:val="-2"/>
        </w:rPr>
        <w:t xml:space="preserve"> with the </w:t>
      </w:r>
      <w:r w:rsidR="007D7A24">
        <w:rPr>
          <w:spacing w:val="-2"/>
        </w:rPr>
        <w:t>EU Delegations/Headquarters</w:t>
      </w:r>
      <w:r w:rsidRPr="00A242E9">
        <w:rPr>
          <w:spacing w:val="-2"/>
        </w:rPr>
        <w:t xml:space="preserve">, UNDP and UNICEF partners, </w:t>
      </w:r>
      <w:proofErr w:type="spellStart"/>
      <w:r w:rsidR="00581C78">
        <w:rPr>
          <w:spacing w:val="-2"/>
        </w:rPr>
        <w:t>Programme</w:t>
      </w:r>
      <w:proofErr w:type="spellEnd"/>
      <w:r w:rsidR="00581C78">
        <w:rPr>
          <w:spacing w:val="-2"/>
        </w:rPr>
        <w:t xml:space="preserve"> Governing Bodies, </w:t>
      </w:r>
      <w:r w:rsidRPr="00A242E9">
        <w:rPr>
          <w:spacing w:val="-2"/>
        </w:rPr>
        <w:t>as well as with the concerned stakeholders at central and local level (e.g. Ministries and municipal authorities);</w:t>
      </w:r>
    </w:p>
    <w:p w14:paraId="64D3D504" w14:textId="77777777" w:rsidR="00A242E9" w:rsidRPr="00A242E9" w:rsidRDefault="00A242E9" w:rsidP="00A242E9">
      <w:pPr>
        <w:pStyle w:val="Corpotesto"/>
        <w:numPr>
          <w:ilvl w:val="0"/>
          <w:numId w:val="6"/>
        </w:numPr>
        <w:tabs>
          <w:tab w:val="clear" w:pos="720"/>
        </w:tabs>
        <w:spacing w:after="0" w:line="240" w:lineRule="auto"/>
        <w:ind w:right="109"/>
        <w:jc w:val="both"/>
        <w:rPr>
          <w:spacing w:val="-2"/>
        </w:rPr>
      </w:pPr>
      <w:r w:rsidRPr="00A242E9">
        <w:rPr>
          <w:spacing w:val="-2"/>
        </w:rPr>
        <w:t>Contribute to the implementation of the Communicat</w:t>
      </w:r>
      <w:r w:rsidR="00997425">
        <w:rPr>
          <w:spacing w:val="-2"/>
        </w:rPr>
        <w:t>ion and Visibility Plan</w:t>
      </w:r>
      <w:r w:rsidRPr="00A242E9">
        <w:rPr>
          <w:spacing w:val="-2"/>
        </w:rPr>
        <w:t>;</w:t>
      </w:r>
    </w:p>
    <w:p w14:paraId="2D9FF257" w14:textId="77777777" w:rsidR="00A242E9" w:rsidRPr="00A242E9" w:rsidRDefault="00A242E9" w:rsidP="00A242E9">
      <w:pPr>
        <w:pStyle w:val="Corpotesto"/>
        <w:numPr>
          <w:ilvl w:val="0"/>
          <w:numId w:val="6"/>
        </w:numPr>
        <w:tabs>
          <w:tab w:val="clear" w:pos="720"/>
        </w:tabs>
        <w:spacing w:after="0" w:line="240" w:lineRule="auto"/>
        <w:ind w:right="109"/>
        <w:jc w:val="both"/>
        <w:rPr>
          <w:spacing w:val="-2"/>
        </w:rPr>
      </w:pPr>
      <w:r w:rsidRPr="00A242E9">
        <w:rPr>
          <w:spacing w:val="-2"/>
        </w:rPr>
        <w:t>Fuel new ideas and contribute to the consolidation and development of concepts and innovative approaches t</w:t>
      </w:r>
      <w:r w:rsidR="009101DD">
        <w:rPr>
          <w:spacing w:val="-2"/>
        </w:rPr>
        <w:t>o</w:t>
      </w:r>
      <w:r w:rsidRPr="00A242E9">
        <w:rPr>
          <w:spacing w:val="-2"/>
        </w:rPr>
        <w:t xml:space="preserve"> best achieve the </w:t>
      </w:r>
      <w:r w:rsidR="00581C78">
        <w:rPr>
          <w:spacing w:val="-2"/>
        </w:rPr>
        <w:t>expected</w:t>
      </w:r>
      <w:r w:rsidRPr="00A242E9">
        <w:rPr>
          <w:spacing w:val="-2"/>
        </w:rPr>
        <w:t xml:space="preserve"> results;</w:t>
      </w:r>
    </w:p>
    <w:p w14:paraId="6C20BF0E" w14:textId="77777777" w:rsidR="00A242E9" w:rsidRPr="00A242E9" w:rsidRDefault="00A242E9" w:rsidP="00A242E9">
      <w:pPr>
        <w:pStyle w:val="Corpotesto"/>
        <w:numPr>
          <w:ilvl w:val="0"/>
          <w:numId w:val="6"/>
        </w:numPr>
        <w:tabs>
          <w:tab w:val="clear" w:pos="720"/>
        </w:tabs>
        <w:spacing w:after="0" w:line="240" w:lineRule="auto"/>
        <w:ind w:right="109"/>
        <w:jc w:val="both"/>
        <w:rPr>
          <w:spacing w:val="-2"/>
        </w:rPr>
      </w:pPr>
      <w:r w:rsidRPr="00A242E9">
        <w:rPr>
          <w:spacing w:val="-2"/>
        </w:rPr>
        <w:t>Perform other activities as required.</w:t>
      </w:r>
    </w:p>
    <w:p w14:paraId="40819A86" w14:textId="77777777" w:rsidR="00F71F04" w:rsidRDefault="00F71F04" w:rsidP="00A242E9">
      <w:pPr>
        <w:spacing w:after="0" w:line="240" w:lineRule="auto"/>
        <w:jc w:val="both"/>
        <w:rPr>
          <w:rFonts w:ascii="Calibri" w:eastAsia="SimSun" w:hAnsi="Calibri" w:cs="Calibri"/>
          <w:lang w:val="en-US" w:eastAsia="zh-CN"/>
        </w:rPr>
      </w:pPr>
    </w:p>
    <w:p w14:paraId="4711E7A3" w14:textId="77777777" w:rsidR="00A242E9" w:rsidRDefault="00A242E9" w:rsidP="00A242E9">
      <w:pPr>
        <w:pStyle w:val="ListBullet31"/>
        <w:spacing w:after="0" w:line="240" w:lineRule="auto"/>
      </w:pPr>
      <w:r>
        <w:rPr>
          <w:rFonts w:cs="font358"/>
          <w:b/>
        </w:rPr>
        <w:t>2. REQUIREMENTS</w:t>
      </w:r>
    </w:p>
    <w:p w14:paraId="14F033B5" w14:textId="77777777" w:rsidR="00A242E9" w:rsidRPr="005473BB" w:rsidRDefault="00A242E9" w:rsidP="00A242E9">
      <w:pPr>
        <w:spacing w:after="0" w:line="240" w:lineRule="auto"/>
        <w:jc w:val="both"/>
        <w:rPr>
          <w:b/>
          <w:lang w:val="en-US"/>
        </w:rPr>
      </w:pPr>
    </w:p>
    <w:p w14:paraId="5DFC51E9" w14:textId="340019F8" w:rsidR="00A242E9" w:rsidRPr="00A242E9" w:rsidRDefault="00A242E9" w:rsidP="00A242E9">
      <w:pPr>
        <w:spacing w:after="0" w:line="240" w:lineRule="auto"/>
        <w:jc w:val="both"/>
        <w:rPr>
          <w:lang w:val="en-US"/>
        </w:rPr>
      </w:pPr>
      <w:bookmarkStart w:id="2" w:name="_Hlk505029828"/>
      <w:r w:rsidRPr="00A242E9">
        <w:rPr>
          <w:rFonts w:cs="Calibri"/>
          <w:lang w:val="en-US"/>
        </w:rPr>
        <w:t xml:space="preserve">Candidates will be considered eligible for selection </w:t>
      </w:r>
      <w:proofErr w:type="gramStart"/>
      <w:r w:rsidRPr="00A242E9">
        <w:rPr>
          <w:rFonts w:cs="Calibri"/>
          <w:lang w:val="en-US"/>
        </w:rPr>
        <w:t>on the basis of</w:t>
      </w:r>
      <w:proofErr w:type="gramEnd"/>
      <w:r w:rsidRPr="00A242E9">
        <w:rPr>
          <w:rFonts w:cs="Calibri"/>
          <w:lang w:val="en-US"/>
        </w:rPr>
        <w:t xml:space="preserve"> the following </w:t>
      </w:r>
      <w:r w:rsidR="007B4E68" w:rsidRPr="00A242E9">
        <w:rPr>
          <w:b/>
          <w:lang w:val="en-US"/>
        </w:rPr>
        <w:t>essential requirements</w:t>
      </w:r>
      <w:r w:rsidR="009962FD">
        <w:rPr>
          <w:b/>
          <w:lang w:val="en-US"/>
        </w:rPr>
        <w:t xml:space="preserve"> (points 2.1</w:t>
      </w:r>
      <w:r w:rsidR="00911678">
        <w:rPr>
          <w:b/>
          <w:lang w:val="en-US"/>
        </w:rPr>
        <w:t xml:space="preserve"> and</w:t>
      </w:r>
      <w:r w:rsidR="009962FD">
        <w:rPr>
          <w:b/>
          <w:lang w:val="en-US"/>
        </w:rPr>
        <w:t xml:space="preserve"> 2.2)</w:t>
      </w:r>
      <w:r w:rsidRPr="00A242E9">
        <w:rPr>
          <w:rFonts w:cs="Calibri"/>
          <w:lang w:val="en-US"/>
        </w:rPr>
        <w:t>, to be fulfilled by the deadline for applications:</w:t>
      </w:r>
    </w:p>
    <w:bookmarkEnd w:id="2"/>
    <w:p w14:paraId="33DF4976" w14:textId="77777777" w:rsidR="009101DD" w:rsidRPr="007520C5" w:rsidRDefault="009101DD" w:rsidP="00A242E9">
      <w:pPr>
        <w:spacing w:after="0" w:line="240" w:lineRule="auto"/>
        <w:jc w:val="both"/>
        <w:rPr>
          <w:b/>
          <w:u w:val="single"/>
          <w:lang w:val="en-US"/>
        </w:rPr>
      </w:pPr>
    </w:p>
    <w:p w14:paraId="18120A56" w14:textId="77777777" w:rsidR="00A242E9" w:rsidRDefault="00A242E9" w:rsidP="00A242E9">
      <w:pPr>
        <w:spacing w:after="0" w:line="240" w:lineRule="auto"/>
        <w:jc w:val="both"/>
      </w:pPr>
      <w:r>
        <w:rPr>
          <w:b/>
          <w:u w:val="single"/>
        </w:rPr>
        <w:lastRenderedPageBreak/>
        <w:t xml:space="preserve">2.1 Qualifications and </w:t>
      </w:r>
      <w:proofErr w:type="gramStart"/>
      <w:r>
        <w:rPr>
          <w:b/>
          <w:u w:val="single"/>
        </w:rPr>
        <w:t>skills:</w:t>
      </w:r>
      <w:proofErr w:type="gramEnd"/>
      <w:r>
        <w:rPr>
          <w:b/>
          <w:u w:val="single"/>
        </w:rPr>
        <w:t xml:space="preserve"> </w:t>
      </w:r>
    </w:p>
    <w:p w14:paraId="07235040" w14:textId="77777777" w:rsidR="00A242E9" w:rsidRDefault="00A242E9" w:rsidP="00A242E9">
      <w:pPr>
        <w:pStyle w:val="Corpotesto"/>
        <w:shd w:val="clear" w:color="auto" w:fill="FFFFFF"/>
        <w:spacing w:after="0" w:line="240" w:lineRule="auto"/>
        <w:ind w:left="115" w:right="29"/>
        <w:jc w:val="both"/>
      </w:pPr>
      <w:r>
        <w:rPr>
          <w:rFonts w:eastAsia="Calibri" w:cs="Calibri"/>
          <w:spacing w:val="-1"/>
        </w:rPr>
        <w:t xml:space="preserve"> </w:t>
      </w:r>
    </w:p>
    <w:p w14:paraId="70CA53E8" w14:textId="77777777" w:rsidR="00A242E9" w:rsidRDefault="002D2B4F" w:rsidP="002D2B4F">
      <w:pPr>
        <w:pStyle w:val="Corpotesto"/>
        <w:numPr>
          <w:ilvl w:val="0"/>
          <w:numId w:val="1"/>
        </w:numPr>
        <w:tabs>
          <w:tab w:val="left" w:pos="834"/>
        </w:tabs>
        <w:spacing w:after="0" w:line="240" w:lineRule="auto"/>
        <w:jc w:val="both"/>
      </w:pPr>
      <w:r w:rsidRPr="004F2368">
        <w:rPr>
          <w:spacing w:val="-1"/>
        </w:rPr>
        <w:t>Master’s level u</w:t>
      </w:r>
      <w:r w:rsidR="00A242E9" w:rsidRPr="004F2368">
        <w:rPr>
          <w:spacing w:val="-1"/>
        </w:rPr>
        <w:t xml:space="preserve">niversity </w:t>
      </w:r>
      <w:r w:rsidR="00A242E9" w:rsidRPr="00B1610A">
        <w:rPr>
          <w:spacing w:val="-1"/>
        </w:rPr>
        <w:t xml:space="preserve">degree in </w:t>
      </w:r>
      <w:r w:rsidR="00A242E9" w:rsidRPr="00CB3896">
        <w:rPr>
          <w:spacing w:val="-1"/>
        </w:rPr>
        <w:t xml:space="preserve">International Relations, </w:t>
      </w:r>
      <w:r w:rsidR="00F71F04">
        <w:rPr>
          <w:spacing w:val="-1"/>
        </w:rPr>
        <w:t xml:space="preserve">Political and </w:t>
      </w:r>
      <w:r w:rsidR="00A242E9" w:rsidRPr="00CB3896">
        <w:rPr>
          <w:spacing w:val="-1"/>
        </w:rPr>
        <w:t>S</w:t>
      </w:r>
      <w:bookmarkStart w:id="3" w:name="_Hlk505029853"/>
      <w:r w:rsidR="00A242E9" w:rsidRPr="00CB3896">
        <w:rPr>
          <w:spacing w:val="-1"/>
        </w:rPr>
        <w:t>ocial Sciences, International Development or related fields of studies</w:t>
      </w:r>
      <w:bookmarkEnd w:id="3"/>
      <w:r w:rsidR="00A242E9" w:rsidRPr="00B1610A">
        <w:rPr>
          <w:spacing w:val="-1"/>
        </w:rPr>
        <w:t xml:space="preserve"> (</w:t>
      </w:r>
      <w:bookmarkStart w:id="4" w:name="_Hlk505030019"/>
      <w:r w:rsidR="00A242E9" w:rsidRPr="00B1610A">
        <w:rPr>
          <w:spacing w:val="-1"/>
        </w:rPr>
        <w:t>level 7 European Qualification Framework EQF</w:t>
      </w:r>
      <w:bookmarkEnd w:id="4"/>
      <w:r w:rsidR="00A242E9" w:rsidRPr="00B1610A">
        <w:rPr>
          <w:spacing w:val="-1"/>
        </w:rPr>
        <w:t xml:space="preserve">). Other degrees (level 7 European Qualification Framework EQF) </w:t>
      </w:r>
      <w:r w:rsidR="00A242E9">
        <w:rPr>
          <w:spacing w:val="-1"/>
        </w:rPr>
        <w:t>may be accepted</w:t>
      </w:r>
      <w:r w:rsidR="00A242E9" w:rsidRPr="00B1610A">
        <w:rPr>
          <w:spacing w:val="-1"/>
        </w:rPr>
        <w:t xml:space="preserve"> in the presence of highly qualified professional experiences in the humanitarian and</w:t>
      </w:r>
      <w:r w:rsidR="00F71F04">
        <w:rPr>
          <w:spacing w:val="-1"/>
        </w:rPr>
        <w:t>/or</w:t>
      </w:r>
      <w:r w:rsidR="00A242E9" w:rsidRPr="00B1610A">
        <w:rPr>
          <w:spacing w:val="-1"/>
        </w:rPr>
        <w:t xml:space="preserve"> development </w:t>
      </w:r>
      <w:r w:rsidR="00A242E9">
        <w:rPr>
          <w:spacing w:val="-1"/>
        </w:rPr>
        <w:t>secto</w:t>
      </w:r>
      <w:r w:rsidR="004F2368">
        <w:rPr>
          <w:spacing w:val="-1"/>
        </w:rPr>
        <w:t>r;</w:t>
      </w:r>
    </w:p>
    <w:p w14:paraId="1D01CF03" w14:textId="77777777" w:rsidR="00A242E9" w:rsidRPr="00047F97" w:rsidRDefault="00A242E9" w:rsidP="00A242E9">
      <w:pPr>
        <w:pStyle w:val="Corpotesto"/>
        <w:numPr>
          <w:ilvl w:val="0"/>
          <w:numId w:val="1"/>
        </w:numPr>
        <w:tabs>
          <w:tab w:val="left" w:pos="834"/>
        </w:tabs>
        <w:spacing w:after="0" w:line="240" w:lineRule="auto"/>
        <w:jc w:val="both"/>
      </w:pPr>
      <w:r>
        <w:t>Fluency in w</w:t>
      </w:r>
      <w:r w:rsidR="002D67CE">
        <w:t>ritten and spoken English (C2</w:t>
      </w:r>
      <w:r w:rsidRPr="00047F97">
        <w:t xml:space="preserve"> Level - Common European Framework of Reference);</w:t>
      </w:r>
    </w:p>
    <w:p w14:paraId="696F76EF" w14:textId="77777777" w:rsidR="00A242E9" w:rsidRPr="00DF4E69" w:rsidRDefault="00A242E9" w:rsidP="004F2368">
      <w:pPr>
        <w:pStyle w:val="Corpotesto"/>
        <w:numPr>
          <w:ilvl w:val="0"/>
          <w:numId w:val="1"/>
        </w:numPr>
        <w:tabs>
          <w:tab w:val="left" w:pos="834"/>
        </w:tabs>
        <w:spacing w:after="0" w:line="240" w:lineRule="auto"/>
        <w:jc w:val="both"/>
        <w:rPr>
          <w:b/>
          <w:u w:val="single"/>
        </w:rPr>
      </w:pPr>
      <w:r>
        <w:t>Fluency in w</w:t>
      </w:r>
      <w:r w:rsidRPr="00047F97">
        <w:t>ritten and spoke</w:t>
      </w:r>
      <w:r>
        <w:t xml:space="preserve">n </w:t>
      </w:r>
      <w:r w:rsidR="002D67CE">
        <w:t>Italian (C</w:t>
      </w:r>
      <w:r w:rsidR="00AE3EFD">
        <w:t>1</w:t>
      </w:r>
      <w:r w:rsidRPr="004F2368">
        <w:t xml:space="preserve"> Level</w:t>
      </w:r>
      <w:r w:rsidR="004F2368">
        <w:t xml:space="preserve"> -</w:t>
      </w:r>
      <w:r w:rsidRPr="00CB3896">
        <w:t xml:space="preserve"> Common E</w:t>
      </w:r>
      <w:r w:rsidR="004F2368">
        <w:t>uropean Framework of Reference)</w:t>
      </w:r>
      <w:r w:rsidR="000C320A" w:rsidRPr="004F2368">
        <w:rPr>
          <w:spacing w:val="-1"/>
          <w:lang w:eastAsia="ar-SA"/>
        </w:rPr>
        <w:t>.</w:t>
      </w:r>
    </w:p>
    <w:p w14:paraId="7432AEA6" w14:textId="77777777" w:rsidR="000C320A" w:rsidRPr="000C320A" w:rsidRDefault="000C320A" w:rsidP="009962FD">
      <w:pPr>
        <w:pStyle w:val="Corpotesto"/>
        <w:tabs>
          <w:tab w:val="left" w:pos="834"/>
        </w:tabs>
        <w:spacing w:after="0" w:line="240" w:lineRule="auto"/>
        <w:jc w:val="both"/>
        <w:rPr>
          <w:b/>
          <w:u w:val="single"/>
        </w:rPr>
      </w:pPr>
    </w:p>
    <w:p w14:paraId="576311DC" w14:textId="77777777" w:rsidR="00A242E9" w:rsidRPr="00A242E9" w:rsidRDefault="00A242E9" w:rsidP="00A242E9">
      <w:pPr>
        <w:spacing w:after="0" w:line="240" w:lineRule="auto"/>
        <w:jc w:val="both"/>
        <w:rPr>
          <w:lang w:val="en-US"/>
        </w:rPr>
      </w:pPr>
      <w:r w:rsidRPr="00A242E9">
        <w:rPr>
          <w:b/>
          <w:u w:val="single"/>
          <w:lang w:val="en-US"/>
        </w:rPr>
        <w:t>2.2 Professional experience and competencies:</w:t>
      </w:r>
    </w:p>
    <w:p w14:paraId="0EB112FF" w14:textId="77777777" w:rsidR="00A242E9" w:rsidRPr="00C87908" w:rsidRDefault="00A242E9" w:rsidP="00A242E9">
      <w:pPr>
        <w:pStyle w:val="Corpotesto"/>
        <w:tabs>
          <w:tab w:val="left" w:pos="834"/>
        </w:tabs>
        <w:spacing w:after="0" w:line="240" w:lineRule="auto"/>
        <w:jc w:val="both"/>
      </w:pPr>
    </w:p>
    <w:p w14:paraId="3A326D98" w14:textId="77777777" w:rsidR="00A242E9" w:rsidRDefault="00A242E9" w:rsidP="00A242E9">
      <w:pPr>
        <w:pStyle w:val="Corpotesto"/>
        <w:numPr>
          <w:ilvl w:val="0"/>
          <w:numId w:val="1"/>
        </w:numPr>
        <w:tabs>
          <w:tab w:val="left" w:pos="834"/>
        </w:tabs>
        <w:spacing w:after="0" w:line="240" w:lineRule="auto"/>
        <w:jc w:val="both"/>
      </w:pPr>
      <w:r>
        <w:rPr>
          <w:spacing w:val="-1"/>
        </w:rPr>
        <w:t xml:space="preserve">At least </w:t>
      </w:r>
      <w:r w:rsidR="00AE3EFD">
        <w:rPr>
          <w:spacing w:val="-1"/>
        </w:rPr>
        <w:t>3</w:t>
      </w:r>
      <w:r w:rsidR="00AE3EFD" w:rsidRPr="00CB3896">
        <w:rPr>
          <w:spacing w:val="-1"/>
        </w:rPr>
        <w:t xml:space="preserve"> </w:t>
      </w:r>
      <w:r w:rsidRPr="00CB3896">
        <w:rPr>
          <w:spacing w:val="-1"/>
        </w:rPr>
        <w:t>years of</w:t>
      </w:r>
      <w:r>
        <w:rPr>
          <w:spacing w:val="-1"/>
        </w:rPr>
        <w:t xml:space="preserve"> </w:t>
      </w:r>
      <w:r w:rsidR="002D2B4F">
        <w:rPr>
          <w:spacing w:val="-1"/>
        </w:rPr>
        <w:t>relevant professional</w:t>
      </w:r>
      <w:r>
        <w:rPr>
          <w:spacing w:val="-1"/>
        </w:rPr>
        <w:t xml:space="preserve"> experience </w:t>
      </w:r>
      <w:r w:rsidRPr="00CB3896">
        <w:rPr>
          <w:spacing w:val="-1"/>
        </w:rPr>
        <w:t>working with</w:t>
      </w:r>
      <w:r w:rsidRPr="00CB3896">
        <w:rPr>
          <w:spacing w:val="48"/>
        </w:rPr>
        <w:t xml:space="preserve"> </w:t>
      </w:r>
      <w:r w:rsidRPr="00CB3896">
        <w:rPr>
          <w:spacing w:val="-1"/>
        </w:rPr>
        <w:t>international</w:t>
      </w:r>
      <w:r w:rsidRPr="00CB3896">
        <w:rPr>
          <w:spacing w:val="48"/>
        </w:rPr>
        <w:t xml:space="preserve"> </w:t>
      </w:r>
      <w:r w:rsidRPr="00CB3896">
        <w:rPr>
          <w:spacing w:val="-1"/>
        </w:rPr>
        <w:t>organizations</w:t>
      </w:r>
      <w:r w:rsidRPr="00CB3896">
        <w:rPr>
          <w:spacing w:val="47"/>
        </w:rPr>
        <w:t xml:space="preserve">, </w:t>
      </w:r>
      <w:r w:rsidRPr="00CB3896">
        <w:rPr>
          <w:spacing w:val="-1"/>
        </w:rPr>
        <w:t>governmental</w:t>
      </w:r>
      <w:r w:rsidRPr="00CB3896">
        <w:rPr>
          <w:spacing w:val="48"/>
        </w:rPr>
        <w:t xml:space="preserve"> </w:t>
      </w:r>
      <w:r w:rsidRPr="00CB3896">
        <w:rPr>
          <w:spacing w:val="-1"/>
        </w:rPr>
        <w:t>and/or</w:t>
      </w:r>
      <w:r w:rsidRPr="00CB3896">
        <w:rPr>
          <w:spacing w:val="49"/>
        </w:rPr>
        <w:t xml:space="preserve"> </w:t>
      </w:r>
      <w:r w:rsidRPr="00CB3896">
        <w:rPr>
          <w:spacing w:val="-1"/>
        </w:rPr>
        <w:t>non-governmental</w:t>
      </w:r>
      <w:r w:rsidRPr="00CB3896">
        <w:rPr>
          <w:spacing w:val="46"/>
        </w:rPr>
        <w:t xml:space="preserve"> </w:t>
      </w:r>
      <w:r w:rsidR="00581C78">
        <w:rPr>
          <w:spacing w:val="46"/>
        </w:rPr>
        <w:t xml:space="preserve">aid </w:t>
      </w:r>
      <w:r w:rsidRPr="00CB3896">
        <w:rPr>
          <w:spacing w:val="-1"/>
        </w:rPr>
        <w:t>bodies</w:t>
      </w:r>
      <w:r>
        <w:rPr>
          <w:spacing w:val="-1"/>
        </w:rPr>
        <w:t xml:space="preserve"> on </w:t>
      </w:r>
      <w:r w:rsidR="002D2B4F">
        <w:rPr>
          <w:spacing w:val="-1"/>
        </w:rPr>
        <w:t xml:space="preserve">socio-economic development and/or humanitarian relief projects and </w:t>
      </w:r>
      <w:proofErr w:type="spellStart"/>
      <w:r w:rsidR="002D2B4F">
        <w:rPr>
          <w:spacing w:val="-1"/>
        </w:rPr>
        <w:t>programmes</w:t>
      </w:r>
      <w:proofErr w:type="spellEnd"/>
      <w:r>
        <w:rPr>
          <w:spacing w:val="-1"/>
        </w:rPr>
        <w:t xml:space="preserve">, of which </w:t>
      </w:r>
      <w:r w:rsidRPr="00CB3896">
        <w:rPr>
          <w:spacing w:val="-1"/>
        </w:rPr>
        <w:t xml:space="preserve">at least </w:t>
      </w:r>
      <w:r w:rsidR="002D2B4F" w:rsidRPr="00CB3896">
        <w:rPr>
          <w:spacing w:val="-1"/>
        </w:rPr>
        <w:t>1</w:t>
      </w:r>
      <w:r w:rsidRPr="00CB3896">
        <w:rPr>
          <w:spacing w:val="-1"/>
        </w:rPr>
        <w:t xml:space="preserve"> year</w:t>
      </w:r>
      <w:r>
        <w:rPr>
          <w:spacing w:val="-1"/>
        </w:rPr>
        <w:t xml:space="preserve"> working in developing countries;</w:t>
      </w:r>
    </w:p>
    <w:p w14:paraId="3BA33975" w14:textId="77777777" w:rsidR="00C641E1" w:rsidRPr="00C641E1" w:rsidRDefault="002D2B4F" w:rsidP="00C641E1">
      <w:pPr>
        <w:pStyle w:val="Paragrafoelenco"/>
        <w:numPr>
          <w:ilvl w:val="0"/>
          <w:numId w:val="1"/>
        </w:numPr>
        <w:rPr>
          <w:rFonts w:ascii="Calibri" w:eastAsia="SimSun" w:hAnsi="Calibri" w:cs="font358"/>
          <w:spacing w:val="-1"/>
          <w:sz w:val="22"/>
          <w:lang w:val="en-US"/>
        </w:rPr>
      </w:pPr>
      <w:r w:rsidRPr="002D2B4F">
        <w:rPr>
          <w:rFonts w:ascii="Calibri" w:eastAsia="SimSun" w:hAnsi="Calibri" w:cs="font358"/>
          <w:spacing w:val="-1"/>
          <w:sz w:val="22"/>
          <w:lang w:val="en-US"/>
        </w:rPr>
        <w:t xml:space="preserve">Previous experience </w:t>
      </w:r>
      <w:r w:rsidR="00A4174C">
        <w:rPr>
          <w:rFonts w:ascii="Calibri" w:eastAsia="SimSun" w:hAnsi="Calibri" w:cs="font358"/>
          <w:spacing w:val="-1"/>
          <w:sz w:val="22"/>
          <w:lang w:val="en-US"/>
        </w:rPr>
        <w:t>as a member of an aid project management unit</w:t>
      </w:r>
      <w:r w:rsidR="00C641E1">
        <w:rPr>
          <w:rFonts w:ascii="Calibri" w:eastAsia="SimSun" w:hAnsi="Calibri" w:cs="font358"/>
          <w:spacing w:val="-1"/>
          <w:sz w:val="22"/>
          <w:lang w:val="en-US"/>
        </w:rPr>
        <w:t xml:space="preserve"> responsible for implementation</w:t>
      </w:r>
      <w:r w:rsidR="008E740D">
        <w:rPr>
          <w:rFonts w:ascii="Calibri" w:eastAsia="SimSun" w:hAnsi="Calibri" w:cs="font358"/>
          <w:spacing w:val="-1"/>
          <w:sz w:val="22"/>
          <w:lang w:val="en-US"/>
        </w:rPr>
        <w:t xml:space="preserve"> planning, delivery monitoring, </w:t>
      </w:r>
      <w:r w:rsidR="00C641E1">
        <w:rPr>
          <w:rFonts w:ascii="Calibri" w:eastAsia="SimSun" w:hAnsi="Calibri" w:cs="font358"/>
          <w:spacing w:val="-1"/>
          <w:sz w:val="22"/>
          <w:lang w:val="en-US"/>
        </w:rPr>
        <w:t>supervision of field teams, coordination with implementing partners;</w:t>
      </w:r>
    </w:p>
    <w:p w14:paraId="7FE02427" w14:textId="77777777" w:rsidR="00590FF2" w:rsidRDefault="00C641E1" w:rsidP="00C641E1">
      <w:pPr>
        <w:pStyle w:val="Paragrafoelenco"/>
        <w:numPr>
          <w:ilvl w:val="0"/>
          <w:numId w:val="1"/>
        </w:numPr>
        <w:rPr>
          <w:rFonts w:ascii="Calibri" w:eastAsia="SimSun" w:hAnsi="Calibri" w:cs="font358"/>
          <w:spacing w:val="-1"/>
          <w:sz w:val="22"/>
          <w:lang w:val="en-US" w:eastAsia="ar-SA"/>
        </w:rPr>
      </w:pPr>
      <w:r>
        <w:rPr>
          <w:rFonts w:ascii="Calibri" w:eastAsia="SimSun" w:hAnsi="Calibri" w:cs="font358"/>
          <w:spacing w:val="-1"/>
          <w:sz w:val="22"/>
          <w:lang w:val="en-US" w:eastAsia="ar-SA"/>
        </w:rPr>
        <w:t>Proven</w:t>
      </w:r>
      <w:r w:rsidRPr="00B072DA">
        <w:rPr>
          <w:rFonts w:ascii="Calibri" w:eastAsia="SimSun" w:hAnsi="Calibri" w:cs="font358"/>
          <w:spacing w:val="-1"/>
          <w:sz w:val="22"/>
          <w:lang w:val="en-US" w:eastAsia="ar-SA"/>
        </w:rPr>
        <w:t xml:space="preserve"> experience</w:t>
      </w:r>
      <w:r>
        <w:rPr>
          <w:rFonts w:ascii="Calibri" w:eastAsia="SimSun" w:hAnsi="Calibri" w:cs="font358"/>
          <w:spacing w:val="-1"/>
          <w:sz w:val="22"/>
          <w:lang w:val="en-US" w:eastAsia="ar-SA"/>
        </w:rPr>
        <w:t xml:space="preserve"> with</w:t>
      </w:r>
      <w:r w:rsidRPr="00B072DA">
        <w:rPr>
          <w:rFonts w:ascii="Calibri" w:eastAsia="SimSun" w:hAnsi="Calibri" w:cs="font358"/>
          <w:spacing w:val="-1"/>
          <w:sz w:val="22"/>
          <w:lang w:val="en-US" w:eastAsia="ar-SA"/>
        </w:rPr>
        <w:t xml:space="preserve"> </w:t>
      </w:r>
      <w:r>
        <w:rPr>
          <w:rFonts w:ascii="Calibri" w:eastAsia="SimSun" w:hAnsi="Calibri" w:cs="font358"/>
          <w:spacing w:val="-1"/>
          <w:sz w:val="22"/>
          <w:lang w:val="en-US" w:eastAsia="ar-SA"/>
        </w:rPr>
        <w:t xml:space="preserve">data collection, analysis and reporting, including the preparation of </w:t>
      </w:r>
      <w:r w:rsidR="00590FF2">
        <w:rPr>
          <w:rFonts w:ascii="Calibri" w:eastAsia="SimSun" w:hAnsi="Calibri" w:cs="font358"/>
          <w:spacing w:val="-1"/>
          <w:sz w:val="22"/>
          <w:lang w:val="en-US" w:eastAsia="ar-SA"/>
        </w:rPr>
        <w:t>official documents</w:t>
      </w:r>
      <w:r>
        <w:rPr>
          <w:rFonts w:ascii="Calibri" w:eastAsia="SimSun" w:hAnsi="Calibri" w:cs="font358"/>
          <w:spacing w:val="-1"/>
          <w:sz w:val="22"/>
          <w:lang w:val="en-US" w:eastAsia="ar-SA"/>
        </w:rPr>
        <w:t xml:space="preserve"> for donors, project governing and supervisory bodies</w:t>
      </w:r>
      <w:r w:rsidR="00590FF2">
        <w:rPr>
          <w:rFonts w:ascii="Calibri" w:eastAsia="SimSun" w:hAnsi="Calibri" w:cs="font358"/>
          <w:spacing w:val="-1"/>
          <w:sz w:val="22"/>
          <w:lang w:val="en-US" w:eastAsia="ar-SA"/>
        </w:rPr>
        <w:t>;</w:t>
      </w:r>
    </w:p>
    <w:p w14:paraId="54D7E686" w14:textId="77777777" w:rsidR="00C641E1" w:rsidRPr="00B072DA" w:rsidRDefault="00590FF2" w:rsidP="00C641E1">
      <w:pPr>
        <w:pStyle w:val="Paragrafoelenco"/>
        <w:numPr>
          <w:ilvl w:val="0"/>
          <w:numId w:val="1"/>
        </w:numPr>
        <w:rPr>
          <w:rFonts w:ascii="Calibri" w:eastAsia="SimSun" w:hAnsi="Calibri" w:cs="font358"/>
          <w:spacing w:val="-1"/>
          <w:sz w:val="22"/>
          <w:lang w:val="en-US" w:eastAsia="ar-SA"/>
        </w:rPr>
      </w:pPr>
      <w:r>
        <w:rPr>
          <w:rFonts w:ascii="Calibri" w:eastAsia="SimSun" w:hAnsi="Calibri" w:cs="font358"/>
          <w:spacing w:val="-1"/>
          <w:sz w:val="22"/>
          <w:lang w:val="en-US" w:eastAsia="ar-SA"/>
        </w:rPr>
        <w:t xml:space="preserve">Previous experience with the preparation of </w:t>
      </w:r>
      <w:r w:rsidR="00C641E1">
        <w:rPr>
          <w:rFonts w:ascii="Calibri" w:eastAsia="SimSun" w:hAnsi="Calibri" w:cs="font358"/>
          <w:spacing w:val="-1"/>
          <w:sz w:val="22"/>
          <w:lang w:val="en-US" w:eastAsia="ar-SA"/>
        </w:rPr>
        <w:t>communication</w:t>
      </w:r>
      <w:r w:rsidR="00DF4E69">
        <w:rPr>
          <w:rFonts w:ascii="Calibri" w:eastAsia="SimSun" w:hAnsi="Calibri" w:cs="font358"/>
          <w:spacing w:val="-1"/>
          <w:sz w:val="22"/>
          <w:lang w:val="en-US" w:eastAsia="ar-SA"/>
        </w:rPr>
        <w:t>s</w:t>
      </w:r>
      <w:r w:rsidR="00C641E1">
        <w:rPr>
          <w:rFonts w:ascii="Calibri" w:eastAsia="SimSun" w:hAnsi="Calibri" w:cs="font358"/>
          <w:spacing w:val="-1"/>
          <w:sz w:val="22"/>
          <w:lang w:val="en-US" w:eastAsia="ar-SA"/>
        </w:rPr>
        <w:t xml:space="preserve"> </w:t>
      </w:r>
      <w:r>
        <w:rPr>
          <w:rFonts w:ascii="Calibri" w:eastAsia="SimSun" w:hAnsi="Calibri" w:cs="font358"/>
          <w:spacing w:val="-1"/>
          <w:sz w:val="22"/>
          <w:lang w:val="en-US" w:eastAsia="ar-SA"/>
        </w:rPr>
        <w:t xml:space="preserve">material </w:t>
      </w:r>
      <w:r w:rsidR="00C641E1">
        <w:rPr>
          <w:rFonts w:ascii="Calibri" w:eastAsia="SimSun" w:hAnsi="Calibri" w:cs="font358"/>
          <w:spacing w:val="-1"/>
          <w:sz w:val="22"/>
          <w:lang w:val="en-US" w:eastAsia="ar-SA"/>
        </w:rPr>
        <w:t xml:space="preserve">and </w:t>
      </w:r>
      <w:r>
        <w:rPr>
          <w:rFonts w:ascii="Calibri" w:eastAsia="SimSun" w:hAnsi="Calibri" w:cs="font358"/>
          <w:spacing w:val="-1"/>
          <w:sz w:val="22"/>
          <w:lang w:val="en-US" w:eastAsia="ar-SA"/>
        </w:rPr>
        <w:t xml:space="preserve">support to </w:t>
      </w:r>
      <w:r w:rsidR="00C641E1">
        <w:rPr>
          <w:rFonts w:ascii="Calibri" w:eastAsia="SimSun" w:hAnsi="Calibri" w:cs="font358"/>
          <w:spacing w:val="-1"/>
          <w:sz w:val="22"/>
          <w:lang w:val="en-US" w:eastAsia="ar-SA"/>
        </w:rPr>
        <w:t>external relations;</w:t>
      </w:r>
    </w:p>
    <w:p w14:paraId="79B39458" w14:textId="77777777" w:rsidR="00A242E9" w:rsidRPr="00C87908" w:rsidRDefault="00547C64" w:rsidP="00A242E9">
      <w:pPr>
        <w:pStyle w:val="Paragrafoelenco"/>
        <w:numPr>
          <w:ilvl w:val="0"/>
          <w:numId w:val="1"/>
        </w:numPr>
        <w:spacing w:after="192"/>
        <w:jc w:val="both"/>
        <w:rPr>
          <w:lang w:val="en-GB"/>
        </w:rPr>
      </w:pPr>
      <w:r>
        <w:rPr>
          <w:rFonts w:ascii="Calibri" w:eastAsia="SimSun" w:hAnsi="Calibri" w:cs="font358"/>
          <w:spacing w:val="-1"/>
          <w:sz w:val="22"/>
          <w:lang w:val="en-US" w:eastAsia="ar-SA"/>
        </w:rPr>
        <w:t xml:space="preserve">Prior experience </w:t>
      </w:r>
      <w:r w:rsidR="00C641E1">
        <w:rPr>
          <w:rFonts w:ascii="Calibri" w:eastAsia="SimSun" w:hAnsi="Calibri" w:cs="font358"/>
          <w:spacing w:val="-1"/>
          <w:sz w:val="22"/>
          <w:lang w:val="en-US" w:eastAsia="ar-SA"/>
        </w:rPr>
        <w:t>with</w:t>
      </w:r>
      <w:r w:rsidR="00A242E9" w:rsidRPr="00387CCC">
        <w:rPr>
          <w:rFonts w:ascii="Calibri" w:eastAsia="SimSun" w:hAnsi="Calibri" w:cs="font358"/>
          <w:spacing w:val="-1"/>
          <w:sz w:val="22"/>
          <w:lang w:val="en-US" w:eastAsia="ar-SA"/>
        </w:rPr>
        <w:t xml:space="preserve"> the </w:t>
      </w:r>
      <w:r w:rsidR="00A242E9">
        <w:rPr>
          <w:rFonts w:ascii="Calibri" w:eastAsia="SimSun" w:hAnsi="Calibri" w:cs="font358"/>
          <w:spacing w:val="-1"/>
          <w:sz w:val="22"/>
          <w:lang w:val="en-US" w:eastAsia="ar-SA"/>
        </w:rPr>
        <w:t xml:space="preserve">European Union’s </w:t>
      </w:r>
      <w:r w:rsidR="00A242E9" w:rsidRPr="00B072DA">
        <w:rPr>
          <w:rFonts w:ascii="Calibri" w:eastAsia="SimSun" w:hAnsi="Calibri" w:cs="font358"/>
          <w:spacing w:val="-1"/>
          <w:sz w:val="22"/>
          <w:lang w:val="en-US" w:eastAsia="ar-SA"/>
        </w:rPr>
        <w:t>project management procedures</w:t>
      </w:r>
      <w:r w:rsidR="00A242E9">
        <w:rPr>
          <w:rFonts w:ascii="Calibri" w:eastAsia="SimSun" w:hAnsi="Calibri" w:cs="font358"/>
          <w:spacing w:val="-1"/>
          <w:sz w:val="22"/>
          <w:lang w:val="en-US" w:eastAsia="ar-SA"/>
        </w:rPr>
        <w:t>;</w:t>
      </w:r>
    </w:p>
    <w:p w14:paraId="794EE2DC" w14:textId="77777777" w:rsidR="008E740D" w:rsidRDefault="000C320A" w:rsidP="00B072DA">
      <w:pPr>
        <w:pStyle w:val="Paragrafoelenco"/>
        <w:numPr>
          <w:ilvl w:val="0"/>
          <w:numId w:val="1"/>
        </w:numPr>
        <w:rPr>
          <w:rFonts w:ascii="Calibri" w:eastAsia="SimSun" w:hAnsi="Calibri" w:cs="font358"/>
          <w:spacing w:val="-1"/>
          <w:sz w:val="22"/>
          <w:lang w:val="en-US" w:eastAsia="ar-SA"/>
        </w:rPr>
      </w:pPr>
      <w:r w:rsidRPr="00616A63">
        <w:rPr>
          <w:rFonts w:ascii="Calibri" w:eastAsia="SimSun" w:hAnsi="Calibri" w:cs="font358"/>
          <w:spacing w:val="-1"/>
          <w:sz w:val="22"/>
          <w:lang w:val="en-US" w:eastAsia="ar-SA"/>
        </w:rPr>
        <w:t xml:space="preserve">Previous experience </w:t>
      </w:r>
      <w:r w:rsidR="00590FF2">
        <w:rPr>
          <w:rFonts w:ascii="Calibri" w:eastAsia="SimSun" w:hAnsi="Calibri" w:cs="font358"/>
          <w:spacing w:val="-1"/>
          <w:sz w:val="22"/>
          <w:lang w:val="en-US" w:eastAsia="ar-SA"/>
        </w:rPr>
        <w:t xml:space="preserve">with </w:t>
      </w:r>
      <w:r w:rsidRPr="00616A63">
        <w:rPr>
          <w:rFonts w:ascii="Calibri" w:eastAsia="SimSun" w:hAnsi="Calibri" w:cs="font358"/>
          <w:spacing w:val="-1"/>
          <w:sz w:val="22"/>
          <w:lang w:val="en-US" w:eastAsia="ar-SA"/>
        </w:rPr>
        <w:t xml:space="preserve">inter-institutional </w:t>
      </w:r>
      <w:r w:rsidR="00590FF2">
        <w:rPr>
          <w:rFonts w:ascii="Calibri" w:eastAsia="SimSun" w:hAnsi="Calibri" w:cs="font358"/>
          <w:spacing w:val="-1"/>
          <w:sz w:val="22"/>
          <w:lang w:val="en-US" w:eastAsia="ar-SA"/>
        </w:rPr>
        <w:t xml:space="preserve">liaison </w:t>
      </w:r>
      <w:r w:rsidRPr="00616A63">
        <w:rPr>
          <w:rFonts w:ascii="Calibri" w:eastAsia="SimSun" w:hAnsi="Calibri" w:cs="font358"/>
          <w:spacing w:val="-1"/>
          <w:sz w:val="22"/>
          <w:lang w:val="en-US" w:eastAsia="ar-SA"/>
        </w:rPr>
        <w:t xml:space="preserve">and stakeholder </w:t>
      </w:r>
      <w:r w:rsidR="008E740D">
        <w:rPr>
          <w:rFonts w:ascii="Calibri" w:eastAsia="SimSun" w:hAnsi="Calibri" w:cs="font358"/>
          <w:spacing w:val="-1"/>
          <w:sz w:val="22"/>
          <w:lang w:val="en-US" w:eastAsia="ar-SA"/>
        </w:rPr>
        <w:t>platforms</w:t>
      </w:r>
      <w:r w:rsidR="00DF2379" w:rsidRPr="00DF2379">
        <w:rPr>
          <w:rFonts w:ascii="Calibri" w:eastAsia="SimSun" w:hAnsi="Calibri" w:cs="font358"/>
          <w:spacing w:val="-1"/>
          <w:sz w:val="22"/>
          <w:lang w:val="en-US" w:eastAsia="ar-SA"/>
        </w:rPr>
        <w:t xml:space="preserve"> </w:t>
      </w:r>
      <w:r w:rsidR="00DF2379">
        <w:rPr>
          <w:rFonts w:ascii="Calibri" w:eastAsia="SimSun" w:hAnsi="Calibri" w:cs="font358"/>
          <w:spacing w:val="-1"/>
          <w:sz w:val="22"/>
          <w:lang w:val="en-US" w:eastAsia="ar-SA"/>
        </w:rPr>
        <w:t>coordination</w:t>
      </w:r>
      <w:r w:rsidR="008E740D">
        <w:rPr>
          <w:rFonts w:ascii="Calibri" w:eastAsia="SimSun" w:hAnsi="Calibri" w:cs="font358"/>
          <w:spacing w:val="-1"/>
          <w:sz w:val="22"/>
          <w:lang w:val="en-US" w:eastAsia="ar-SA"/>
        </w:rPr>
        <w:t>;</w:t>
      </w:r>
    </w:p>
    <w:p w14:paraId="62620B87" w14:textId="77777777" w:rsidR="00A242E9" w:rsidRPr="00C87908" w:rsidRDefault="00A242E9" w:rsidP="00A242E9">
      <w:pPr>
        <w:pStyle w:val="Paragrafoelenco"/>
        <w:numPr>
          <w:ilvl w:val="0"/>
          <w:numId w:val="1"/>
        </w:numPr>
        <w:jc w:val="both"/>
        <w:rPr>
          <w:lang w:val="en-US"/>
        </w:rPr>
      </w:pPr>
      <w:r>
        <w:rPr>
          <w:rFonts w:ascii="Calibri" w:eastAsia="SimSun" w:hAnsi="Calibri" w:cs="font358"/>
          <w:spacing w:val="-1"/>
          <w:sz w:val="22"/>
          <w:lang w:val="en-US" w:eastAsia="ar-SA"/>
        </w:rPr>
        <w:t>Excellent writing and communication skills;</w:t>
      </w:r>
    </w:p>
    <w:p w14:paraId="666132C0" w14:textId="77777777" w:rsidR="004F2368" w:rsidRPr="004F2368" w:rsidRDefault="004F2368" w:rsidP="00A242E9">
      <w:pPr>
        <w:pStyle w:val="ListParagraph2"/>
        <w:numPr>
          <w:ilvl w:val="0"/>
          <w:numId w:val="1"/>
        </w:numPr>
        <w:spacing w:after="0" w:line="240" w:lineRule="auto"/>
        <w:jc w:val="both"/>
      </w:pPr>
      <w:r>
        <w:t>C</w:t>
      </w:r>
      <w:r w:rsidRPr="000C320A">
        <w:rPr>
          <w:spacing w:val="-1"/>
          <w:lang w:eastAsia="ar-SA"/>
        </w:rPr>
        <w:t xml:space="preserve">omputer </w:t>
      </w:r>
      <w:r w:rsidRPr="00547C64">
        <w:rPr>
          <w:spacing w:val="-1"/>
          <w:lang w:eastAsia="ar-SA"/>
        </w:rPr>
        <w:t>literacy in Microsoft Office</w:t>
      </w:r>
      <w:r>
        <w:rPr>
          <w:spacing w:val="-1"/>
          <w:lang w:eastAsia="ar-SA"/>
        </w:rPr>
        <w:t xml:space="preserve"> </w:t>
      </w:r>
      <w:r w:rsidRPr="000C320A">
        <w:rPr>
          <w:spacing w:val="-1"/>
          <w:lang w:eastAsia="ar-SA"/>
        </w:rPr>
        <w:t xml:space="preserve">packages (MS Word, Excel, </w:t>
      </w:r>
      <w:r>
        <w:rPr>
          <w:spacing w:val="-1"/>
          <w:lang w:eastAsia="ar-SA"/>
        </w:rPr>
        <w:t>Outlook</w:t>
      </w:r>
      <w:r w:rsidR="00547C64">
        <w:rPr>
          <w:spacing w:val="-1"/>
          <w:lang w:eastAsia="ar-SA"/>
        </w:rPr>
        <w:t>)</w:t>
      </w:r>
      <w:r>
        <w:rPr>
          <w:spacing w:val="-1"/>
          <w:lang w:eastAsia="ar-SA"/>
        </w:rPr>
        <w:t>;</w:t>
      </w:r>
    </w:p>
    <w:p w14:paraId="39E4E17E" w14:textId="77777777" w:rsidR="00A242E9" w:rsidRPr="00CB3896" w:rsidRDefault="00A242E9" w:rsidP="00A242E9">
      <w:pPr>
        <w:pStyle w:val="ListParagraph2"/>
        <w:numPr>
          <w:ilvl w:val="0"/>
          <w:numId w:val="1"/>
        </w:numPr>
        <w:spacing w:after="0" w:line="240" w:lineRule="auto"/>
        <w:jc w:val="both"/>
      </w:pPr>
      <w:r w:rsidRPr="00CB3896">
        <w:t>Being immediately available for appointment</w:t>
      </w:r>
      <w:r w:rsidRPr="00CB3896">
        <w:rPr>
          <w:color w:val="000000"/>
        </w:rPr>
        <w:t>.</w:t>
      </w:r>
    </w:p>
    <w:p w14:paraId="1CAB6E46" w14:textId="77777777" w:rsidR="00A242E9" w:rsidRDefault="00A242E9" w:rsidP="00A242E9">
      <w:pPr>
        <w:spacing w:after="0" w:line="240" w:lineRule="auto"/>
        <w:jc w:val="both"/>
        <w:rPr>
          <w:spacing w:val="-1"/>
          <w:lang w:val="en-US" w:eastAsia="ar-SA"/>
        </w:rPr>
      </w:pPr>
    </w:p>
    <w:p w14:paraId="5A0502C2" w14:textId="77777777" w:rsidR="00A242E9" w:rsidRPr="00A242E9" w:rsidRDefault="00A242E9" w:rsidP="00A242E9">
      <w:pPr>
        <w:spacing w:after="0" w:line="240" w:lineRule="auto"/>
        <w:jc w:val="both"/>
        <w:rPr>
          <w:lang w:val="en-US"/>
        </w:rPr>
      </w:pPr>
      <w:r w:rsidRPr="00A242E9">
        <w:rPr>
          <w:rFonts w:eastAsia="Calibri" w:cs="Calibri"/>
          <w:lang w:val="en-US"/>
        </w:rPr>
        <w:t xml:space="preserve"> </w:t>
      </w:r>
      <w:r w:rsidRPr="00A242E9">
        <w:rPr>
          <w:lang w:val="en-US"/>
        </w:rPr>
        <w:t xml:space="preserve">The following </w:t>
      </w:r>
      <w:r w:rsidRPr="00A242E9">
        <w:rPr>
          <w:b/>
          <w:lang w:val="en-US"/>
        </w:rPr>
        <w:t xml:space="preserve">preferred requirements </w:t>
      </w:r>
      <w:r w:rsidRPr="00A242E9">
        <w:rPr>
          <w:lang w:val="en-US"/>
        </w:rPr>
        <w:t>will also be taken into consideration:</w:t>
      </w:r>
    </w:p>
    <w:p w14:paraId="0D47B8D4" w14:textId="77777777" w:rsidR="00A242E9" w:rsidRPr="00A242E9" w:rsidRDefault="00A242E9" w:rsidP="00A242E9">
      <w:pPr>
        <w:spacing w:after="0" w:line="240" w:lineRule="auto"/>
        <w:jc w:val="both"/>
        <w:rPr>
          <w:lang w:val="en-US"/>
        </w:rPr>
      </w:pPr>
    </w:p>
    <w:p w14:paraId="138A4328" w14:textId="77777777" w:rsidR="00A242E9" w:rsidRPr="00CB3896" w:rsidRDefault="00A242E9" w:rsidP="00A242E9">
      <w:pPr>
        <w:pStyle w:val="ListParagraph1"/>
        <w:numPr>
          <w:ilvl w:val="0"/>
          <w:numId w:val="3"/>
        </w:numPr>
        <w:spacing w:after="0" w:line="240" w:lineRule="auto"/>
        <w:jc w:val="both"/>
      </w:pPr>
      <w:r w:rsidRPr="00CB3896">
        <w:rPr>
          <w:spacing w:val="-1"/>
        </w:rPr>
        <w:t>Postgraduate diplomas</w:t>
      </w:r>
      <w:r w:rsidRPr="00CB3896">
        <w:rPr>
          <w:spacing w:val="-2"/>
        </w:rPr>
        <w:t xml:space="preserve"> </w:t>
      </w:r>
      <w:r w:rsidR="00E43203" w:rsidRPr="00CB3896">
        <w:rPr>
          <w:spacing w:val="-1"/>
        </w:rPr>
        <w:t>(</w:t>
      </w:r>
      <w:r w:rsidR="00E43203">
        <w:rPr>
          <w:spacing w:val="-1"/>
        </w:rPr>
        <w:t>L</w:t>
      </w:r>
      <w:r w:rsidR="00E43203" w:rsidRPr="00CB3896">
        <w:rPr>
          <w:spacing w:val="-1"/>
        </w:rPr>
        <w:t>evel 8 EQF)</w:t>
      </w:r>
      <w:r w:rsidR="00E43203">
        <w:t xml:space="preserve"> </w:t>
      </w:r>
      <w:r w:rsidR="00C7146E">
        <w:rPr>
          <w:spacing w:val="-2"/>
        </w:rPr>
        <w:t xml:space="preserve">and/or additional training </w:t>
      </w:r>
      <w:r w:rsidRPr="00CB3896">
        <w:rPr>
          <w:spacing w:val="-2"/>
        </w:rPr>
        <w:t>in In</w:t>
      </w:r>
      <w:r w:rsidR="00C7146E">
        <w:rPr>
          <w:spacing w:val="-2"/>
        </w:rPr>
        <w:t>ternational Cooperation and/or Development S</w:t>
      </w:r>
      <w:r w:rsidRPr="00CB3896">
        <w:rPr>
          <w:spacing w:val="-2"/>
        </w:rPr>
        <w:t>tudies</w:t>
      </w:r>
      <w:r w:rsidR="00E43203">
        <w:rPr>
          <w:spacing w:val="-2"/>
        </w:rPr>
        <w:t>;</w:t>
      </w:r>
      <w:r w:rsidRPr="00CB3896">
        <w:rPr>
          <w:spacing w:val="-2"/>
        </w:rPr>
        <w:t xml:space="preserve"> </w:t>
      </w:r>
    </w:p>
    <w:p w14:paraId="3A3F1A77" w14:textId="77777777" w:rsidR="00F86F7B" w:rsidRPr="007864CA" w:rsidRDefault="00F86F7B" w:rsidP="00F86F7B">
      <w:pPr>
        <w:pStyle w:val="ListParagraph1"/>
        <w:numPr>
          <w:ilvl w:val="0"/>
          <w:numId w:val="7"/>
        </w:numPr>
        <w:spacing w:after="0" w:line="240" w:lineRule="auto"/>
        <w:jc w:val="both"/>
      </w:pPr>
      <w:r>
        <w:t>Previous experience</w:t>
      </w:r>
      <w:r w:rsidRPr="00F9347D">
        <w:t xml:space="preserve"> working </w:t>
      </w:r>
      <w:r w:rsidRPr="00F9347D">
        <w:rPr>
          <w:spacing w:val="-1"/>
        </w:rPr>
        <w:t>with international</w:t>
      </w:r>
      <w:r w:rsidRPr="00F9347D">
        <w:rPr>
          <w:spacing w:val="48"/>
        </w:rPr>
        <w:t xml:space="preserve"> </w:t>
      </w:r>
      <w:r w:rsidRPr="00F9347D">
        <w:rPr>
          <w:spacing w:val="-1"/>
        </w:rPr>
        <w:t>organizations</w:t>
      </w:r>
      <w:r>
        <w:rPr>
          <w:spacing w:val="47"/>
        </w:rPr>
        <w:t>,</w:t>
      </w:r>
      <w:r w:rsidRPr="00F9347D">
        <w:t xml:space="preserve"> the EU, </w:t>
      </w:r>
      <w:r>
        <w:t xml:space="preserve">and </w:t>
      </w:r>
      <w:r w:rsidRPr="00F9347D">
        <w:t>governmental</w:t>
      </w:r>
      <w:r>
        <w:t xml:space="preserve"> and non-governmental bodies (</w:t>
      </w:r>
      <w:proofErr w:type="spellStart"/>
      <w:r>
        <w:t>i</w:t>
      </w:r>
      <w:proofErr w:type="spellEnd"/>
      <w:r>
        <w:t xml:space="preserve">) </w:t>
      </w:r>
      <w:r w:rsidR="0055210A">
        <w:t>o</w:t>
      </w:r>
      <w:r w:rsidRPr="00F9347D">
        <w:t xml:space="preserve">n </w:t>
      </w:r>
      <w:r>
        <w:t>fragile states and emergency</w:t>
      </w:r>
      <w:r w:rsidRPr="00F9347D">
        <w:t xml:space="preserve"> </w:t>
      </w:r>
      <w:r w:rsidR="0055210A">
        <w:t>programs</w:t>
      </w:r>
      <w:r>
        <w:t xml:space="preserve">, (ii) in the </w:t>
      </w:r>
      <w:r w:rsidRPr="00DF7376">
        <w:rPr>
          <w:spacing w:val="-1"/>
        </w:rPr>
        <w:t>Middle East and North Africa region</w:t>
      </w:r>
      <w:r>
        <w:t>, (iii) in Libya</w:t>
      </w:r>
      <w:r w:rsidRPr="007864CA">
        <w:t>;</w:t>
      </w:r>
    </w:p>
    <w:p w14:paraId="21E72545" w14:textId="77777777" w:rsidR="00547C64" w:rsidRDefault="00547C64" w:rsidP="00547C64">
      <w:pPr>
        <w:pStyle w:val="ListParagraph1"/>
        <w:numPr>
          <w:ilvl w:val="0"/>
          <w:numId w:val="3"/>
        </w:numPr>
        <w:spacing w:after="0" w:line="240" w:lineRule="auto"/>
        <w:jc w:val="both"/>
      </w:pPr>
      <w:r w:rsidRPr="00547C64">
        <w:t>Previous experience working with the Italian Cooperation (MAECI DGCS / AICS);</w:t>
      </w:r>
    </w:p>
    <w:p w14:paraId="3B8D79F8" w14:textId="77777777" w:rsidR="002929C9" w:rsidRPr="00547C64" w:rsidRDefault="002929C9" w:rsidP="002929C9">
      <w:pPr>
        <w:pStyle w:val="Paragrafoelenco"/>
        <w:numPr>
          <w:ilvl w:val="0"/>
          <w:numId w:val="3"/>
        </w:numPr>
        <w:contextualSpacing w:val="0"/>
        <w:rPr>
          <w:rFonts w:ascii="Calibri" w:eastAsia="SimSun" w:hAnsi="Calibri" w:cs="font358"/>
          <w:sz w:val="22"/>
          <w:lang w:val="en-US"/>
        </w:rPr>
      </w:pPr>
      <w:r w:rsidRPr="008D4B15">
        <w:rPr>
          <w:rFonts w:ascii="Calibri" w:eastAsia="SimSun" w:hAnsi="Calibri" w:cs="font358"/>
          <w:sz w:val="22"/>
          <w:lang w:val="en-US"/>
        </w:rPr>
        <w:t xml:space="preserve">Previous experience in the management, monitoring and/or evaluation of projects </w:t>
      </w:r>
      <w:r>
        <w:rPr>
          <w:rFonts w:ascii="Calibri" w:eastAsia="SimSun" w:hAnsi="Calibri" w:cs="font358"/>
          <w:sz w:val="22"/>
          <w:lang w:val="en-US"/>
        </w:rPr>
        <w:t>in support of</w:t>
      </w:r>
      <w:r w:rsidRPr="008D4B15">
        <w:rPr>
          <w:rFonts w:ascii="Calibri" w:eastAsia="SimSun" w:hAnsi="Calibri" w:cs="font358"/>
          <w:sz w:val="22"/>
          <w:lang w:val="en-US"/>
        </w:rPr>
        <w:t xml:space="preserve"> municipal </w:t>
      </w:r>
      <w:r w:rsidRPr="00547C64">
        <w:rPr>
          <w:rFonts w:ascii="Calibri" w:eastAsia="SimSun" w:hAnsi="Calibri" w:cs="font358"/>
          <w:sz w:val="22"/>
          <w:lang w:val="en-US"/>
        </w:rPr>
        <w:t xml:space="preserve">service delivery, </w:t>
      </w:r>
      <w:r>
        <w:rPr>
          <w:rFonts w:ascii="Calibri" w:eastAsia="SimSun" w:hAnsi="Calibri" w:cs="font358"/>
          <w:sz w:val="22"/>
          <w:lang w:val="en-US"/>
        </w:rPr>
        <w:t>urban resilience</w:t>
      </w:r>
      <w:r w:rsidRPr="00547C64">
        <w:rPr>
          <w:rFonts w:ascii="Calibri" w:eastAsia="SimSun" w:hAnsi="Calibri" w:cs="font358"/>
          <w:sz w:val="22"/>
          <w:lang w:val="en-US"/>
        </w:rPr>
        <w:t xml:space="preserve"> and social </w:t>
      </w:r>
      <w:r>
        <w:rPr>
          <w:rFonts w:ascii="Calibri" w:eastAsia="SimSun" w:hAnsi="Calibri" w:cs="font358"/>
          <w:sz w:val="22"/>
          <w:lang w:val="en-US"/>
        </w:rPr>
        <w:t>inclusion</w:t>
      </w:r>
      <w:r w:rsidRPr="00547C64">
        <w:rPr>
          <w:rFonts w:ascii="Calibri" w:eastAsia="SimSun" w:hAnsi="Calibri" w:cs="font358"/>
          <w:sz w:val="22"/>
          <w:lang w:val="en-US"/>
        </w:rPr>
        <w:t xml:space="preserve">; </w:t>
      </w:r>
    </w:p>
    <w:p w14:paraId="3D8CF7E2" w14:textId="77777777" w:rsidR="008D4B15" w:rsidRPr="00547C64" w:rsidRDefault="008D4B15" w:rsidP="008D4B15">
      <w:pPr>
        <w:pStyle w:val="Paragrafoelenco"/>
        <w:numPr>
          <w:ilvl w:val="0"/>
          <w:numId w:val="3"/>
        </w:numPr>
        <w:jc w:val="both"/>
        <w:rPr>
          <w:lang w:val="en-GB"/>
        </w:rPr>
      </w:pPr>
      <w:r w:rsidRPr="00547C64">
        <w:rPr>
          <w:rFonts w:ascii="Calibri" w:eastAsia="SimSun" w:hAnsi="Calibri" w:cs="font358"/>
          <w:spacing w:val="-1"/>
          <w:sz w:val="22"/>
          <w:lang w:val="en-US" w:eastAsia="ar-SA"/>
        </w:rPr>
        <w:t>Previous experience</w:t>
      </w:r>
      <w:r w:rsidR="00E41887" w:rsidRPr="00547C64">
        <w:rPr>
          <w:rFonts w:ascii="Calibri" w:eastAsia="SimSun" w:hAnsi="Calibri" w:cs="font358"/>
          <w:spacing w:val="-1"/>
          <w:sz w:val="22"/>
          <w:lang w:val="en-US" w:eastAsia="ar-SA"/>
        </w:rPr>
        <w:t xml:space="preserve"> working on</w:t>
      </w:r>
      <w:r w:rsidRPr="00547C64">
        <w:rPr>
          <w:rFonts w:ascii="Calibri" w:eastAsia="SimSun" w:hAnsi="Calibri" w:cs="font358"/>
          <w:spacing w:val="-1"/>
          <w:sz w:val="22"/>
          <w:lang w:val="en-US" w:eastAsia="ar-SA"/>
        </w:rPr>
        <w:t xml:space="preserve"> grant and tender processes, and knowledge of rule</w:t>
      </w:r>
      <w:r w:rsidR="00547C64" w:rsidRPr="00547C64">
        <w:rPr>
          <w:rFonts w:ascii="Calibri" w:eastAsia="SimSun" w:hAnsi="Calibri" w:cs="font358"/>
          <w:spacing w:val="-1"/>
          <w:sz w:val="22"/>
          <w:lang w:val="en-US" w:eastAsia="ar-SA"/>
        </w:rPr>
        <w:t>s, regulations and procedures in use</w:t>
      </w:r>
      <w:r w:rsidRPr="00547C64">
        <w:rPr>
          <w:rFonts w:ascii="Calibri" w:eastAsia="SimSun" w:hAnsi="Calibri" w:cs="font358"/>
          <w:spacing w:val="-1"/>
          <w:sz w:val="22"/>
          <w:lang w:val="en-US" w:eastAsia="ar-SA"/>
        </w:rPr>
        <w:t xml:space="preserve"> by the EU (e.g. reporting obligations; PRAG);</w:t>
      </w:r>
    </w:p>
    <w:p w14:paraId="640E7C4E" w14:textId="77777777" w:rsidR="00A242E9" w:rsidRPr="00547C64" w:rsidRDefault="00144B91" w:rsidP="00A242E9">
      <w:pPr>
        <w:pStyle w:val="Corpotesto"/>
        <w:numPr>
          <w:ilvl w:val="0"/>
          <w:numId w:val="2"/>
        </w:numPr>
        <w:tabs>
          <w:tab w:val="left" w:pos="709"/>
          <w:tab w:val="left" w:pos="834"/>
        </w:tabs>
        <w:spacing w:after="0" w:line="240" w:lineRule="auto"/>
        <w:ind w:left="709"/>
        <w:jc w:val="both"/>
      </w:pPr>
      <w:r w:rsidRPr="00547C64">
        <w:rPr>
          <w:spacing w:val="-1"/>
        </w:rPr>
        <w:t>Knowledge of Arabic.</w:t>
      </w:r>
    </w:p>
    <w:p w14:paraId="1AC3A90F" w14:textId="77777777" w:rsidR="00A242E9" w:rsidRDefault="00A242E9" w:rsidP="00A242E9">
      <w:pPr>
        <w:pStyle w:val="ListParagraph1"/>
        <w:spacing w:after="0" w:line="240" w:lineRule="auto"/>
        <w:jc w:val="both"/>
        <w:rPr>
          <w:spacing w:val="-1"/>
        </w:rPr>
      </w:pPr>
    </w:p>
    <w:p w14:paraId="5F396D6E" w14:textId="77777777" w:rsidR="00D2325F" w:rsidRPr="00D2325F" w:rsidRDefault="00D2325F" w:rsidP="00D2325F">
      <w:pPr>
        <w:tabs>
          <w:tab w:val="left" w:pos="0"/>
        </w:tabs>
        <w:spacing w:after="0" w:line="240" w:lineRule="auto"/>
        <w:jc w:val="both"/>
        <w:rPr>
          <w:lang w:val="en-US"/>
        </w:rPr>
      </w:pPr>
      <w:r w:rsidRPr="00D2325F">
        <w:rPr>
          <w:lang w:val="en-US"/>
        </w:rPr>
        <w:t xml:space="preserve">Before submitting their application, candidates should assess whether they fulfil all the </w:t>
      </w:r>
      <w:r w:rsidR="00F63852">
        <w:rPr>
          <w:lang w:val="en-US"/>
        </w:rPr>
        <w:t xml:space="preserve">essential </w:t>
      </w:r>
      <w:r w:rsidRPr="00D2325F">
        <w:rPr>
          <w:lang w:val="en-US"/>
        </w:rPr>
        <w:t>requirements specified in this vacancy notice. Professional experiences indicated in the curriculum vitae are accounted for only from the time the candidate obtained the degree required for the position. Start and end dates of all previous positions and indication on whether they were full- or part-time should be clearly stated in the curriculum vitae. Details of any professional experience, training, research or studies must be provided in the application. Upon request, candidates must be able to provide supporting documentation clearly indicating the duration and nature of these experiences.</w:t>
      </w:r>
    </w:p>
    <w:p w14:paraId="3927EBA7" w14:textId="16DC2301" w:rsidR="00A242E9" w:rsidRDefault="00A242E9" w:rsidP="00A242E9">
      <w:pPr>
        <w:pStyle w:val="ListBullet31"/>
        <w:spacing w:after="0" w:line="240" w:lineRule="auto"/>
      </w:pPr>
    </w:p>
    <w:p w14:paraId="16378C59" w14:textId="77777777" w:rsidR="00657C44" w:rsidRDefault="00657C44" w:rsidP="00A242E9">
      <w:pPr>
        <w:pStyle w:val="ListBullet31"/>
        <w:spacing w:after="0" w:line="240" w:lineRule="auto"/>
      </w:pPr>
    </w:p>
    <w:p w14:paraId="4B884593" w14:textId="77777777" w:rsidR="00EC2D99" w:rsidRPr="00EC2D99" w:rsidRDefault="0055210A" w:rsidP="00EC2D99">
      <w:pPr>
        <w:tabs>
          <w:tab w:val="left" w:pos="0"/>
        </w:tabs>
        <w:spacing w:after="0" w:line="240" w:lineRule="auto"/>
        <w:jc w:val="both"/>
        <w:rPr>
          <w:lang w:val="en-US"/>
        </w:rPr>
      </w:pPr>
      <w:r>
        <w:rPr>
          <w:b/>
          <w:lang w:val="en-US"/>
        </w:rPr>
        <w:lastRenderedPageBreak/>
        <w:t>3</w:t>
      </w:r>
      <w:r w:rsidR="00EC2D99" w:rsidRPr="00EC2D99">
        <w:rPr>
          <w:b/>
          <w:lang w:val="en-US"/>
        </w:rPr>
        <w:t>. HOW TO APPLY</w:t>
      </w:r>
    </w:p>
    <w:p w14:paraId="45E2056C" w14:textId="77777777" w:rsidR="00EC2D99" w:rsidRPr="00EC2D99" w:rsidRDefault="00EC2D99" w:rsidP="00EC2D99">
      <w:pPr>
        <w:tabs>
          <w:tab w:val="left" w:pos="0"/>
        </w:tabs>
        <w:spacing w:after="0" w:line="240" w:lineRule="auto"/>
        <w:jc w:val="both"/>
        <w:rPr>
          <w:b/>
          <w:lang w:val="en-US"/>
        </w:rPr>
      </w:pPr>
    </w:p>
    <w:p w14:paraId="0AF6E517" w14:textId="77777777" w:rsidR="00D2325F" w:rsidRPr="004E0202" w:rsidRDefault="00D2325F" w:rsidP="00D2325F">
      <w:pPr>
        <w:tabs>
          <w:tab w:val="left" w:pos="0"/>
        </w:tabs>
        <w:spacing w:after="0" w:line="240" w:lineRule="auto"/>
        <w:jc w:val="both"/>
        <w:rPr>
          <w:lang w:val="en-US"/>
        </w:rPr>
      </w:pPr>
      <w:r w:rsidRPr="004E0202">
        <w:rPr>
          <w:lang w:val="en-US"/>
        </w:rPr>
        <w:t>The submission of the application duly signed should indicate the number of the vacancy announcement. The application should be written in English and include:</w:t>
      </w:r>
    </w:p>
    <w:p w14:paraId="3CBF6990" w14:textId="77777777" w:rsidR="00D2325F" w:rsidRPr="004E0202" w:rsidRDefault="00D2325F" w:rsidP="00D2325F">
      <w:pPr>
        <w:tabs>
          <w:tab w:val="left" w:pos="0"/>
        </w:tabs>
        <w:spacing w:after="0" w:line="240" w:lineRule="auto"/>
        <w:jc w:val="both"/>
        <w:rPr>
          <w:lang w:val="en-US"/>
        </w:rPr>
      </w:pPr>
    </w:p>
    <w:p w14:paraId="16419AB9" w14:textId="77777777" w:rsidR="00D2325F" w:rsidRPr="004E0202" w:rsidRDefault="00D2325F" w:rsidP="00D2325F">
      <w:pPr>
        <w:tabs>
          <w:tab w:val="left" w:pos="0"/>
        </w:tabs>
        <w:spacing w:after="0" w:line="240" w:lineRule="auto"/>
        <w:jc w:val="both"/>
        <w:rPr>
          <w:lang w:val="en-US"/>
        </w:rPr>
      </w:pPr>
      <w:r w:rsidRPr="004E0202">
        <w:rPr>
          <w:lang w:val="en-US"/>
        </w:rPr>
        <w:t>1. Legally Binding Statement (according to art. 46 of Italian D.P.R. 28.12.2000 n. 445), indicating:</w:t>
      </w:r>
    </w:p>
    <w:p w14:paraId="6DD963C7" w14:textId="77777777" w:rsidR="00D2325F" w:rsidRPr="004E0202" w:rsidRDefault="00D2325F" w:rsidP="00D2325F">
      <w:pPr>
        <w:tabs>
          <w:tab w:val="left" w:pos="0"/>
        </w:tabs>
        <w:spacing w:after="0" w:line="240" w:lineRule="auto"/>
        <w:ind w:left="270"/>
        <w:jc w:val="both"/>
        <w:rPr>
          <w:lang w:val="en-US"/>
        </w:rPr>
      </w:pPr>
    </w:p>
    <w:p w14:paraId="47D5A874" w14:textId="77777777" w:rsidR="00D2325F" w:rsidRPr="004E0202" w:rsidRDefault="00D2325F" w:rsidP="00D2325F">
      <w:pPr>
        <w:tabs>
          <w:tab w:val="left" w:pos="0"/>
        </w:tabs>
        <w:spacing w:after="0" w:line="240" w:lineRule="auto"/>
        <w:ind w:left="270"/>
        <w:jc w:val="both"/>
        <w:rPr>
          <w:lang w:val="en-US"/>
        </w:rPr>
      </w:pPr>
      <w:r w:rsidRPr="004E0202">
        <w:rPr>
          <w:lang w:val="en-US"/>
        </w:rPr>
        <w:t>a. Name, last name, date and place of birth;</w:t>
      </w:r>
    </w:p>
    <w:p w14:paraId="6AAC37FD" w14:textId="77777777" w:rsidR="00D2325F" w:rsidRPr="00B82839" w:rsidRDefault="00D2325F" w:rsidP="00D2325F">
      <w:pPr>
        <w:tabs>
          <w:tab w:val="left" w:pos="0"/>
        </w:tabs>
        <w:spacing w:after="0" w:line="240" w:lineRule="auto"/>
        <w:ind w:left="270"/>
        <w:jc w:val="both"/>
        <w:rPr>
          <w:lang w:val="en-US"/>
        </w:rPr>
      </w:pPr>
      <w:r w:rsidRPr="004E0202">
        <w:rPr>
          <w:lang w:val="en-US"/>
        </w:rPr>
        <w:t>b</w:t>
      </w:r>
      <w:r w:rsidRPr="00B82839">
        <w:rPr>
          <w:lang w:val="en-US"/>
        </w:rPr>
        <w:t xml:space="preserve">. Country </w:t>
      </w:r>
      <w:r w:rsidRPr="002929C9">
        <w:rPr>
          <w:lang w:val="en-US"/>
        </w:rPr>
        <w:t xml:space="preserve">and </w:t>
      </w:r>
      <w:r w:rsidRPr="007B4E68">
        <w:rPr>
          <w:lang w:val="en-US"/>
        </w:rPr>
        <w:t>city of residence</w:t>
      </w:r>
      <w:r w:rsidRPr="002929C9">
        <w:rPr>
          <w:lang w:val="en-US"/>
        </w:rPr>
        <w:t>;</w:t>
      </w:r>
      <w:r w:rsidRPr="00B82839">
        <w:rPr>
          <w:lang w:val="en-US"/>
        </w:rPr>
        <w:t xml:space="preserve"> </w:t>
      </w:r>
    </w:p>
    <w:p w14:paraId="6BECDA8C" w14:textId="77777777" w:rsidR="00D2325F" w:rsidRPr="00B82839" w:rsidRDefault="00D2325F" w:rsidP="00D2325F">
      <w:pPr>
        <w:tabs>
          <w:tab w:val="left" w:pos="0"/>
        </w:tabs>
        <w:spacing w:after="0" w:line="240" w:lineRule="auto"/>
        <w:ind w:left="270"/>
        <w:jc w:val="both"/>
        <w:rPr>
          <w:lang w:val="en-US"/>
        </w:rPr>
      </w:pPr>
      <w:r w:rsidRPr="00B82839">
        <w:rPr>
          <w:lang w:val="en-US"/>
        </w:rPr>
        <w:t>c. Citizenship;</w:t>
      </w:r>
    </w:p>
    <w:p w14:paraId="78890D70" w14:textId="77777777" w:rsidR="00D2325F" w:rsidRPr="00B82839" w:rsidRDefault="00D2325F" w:rsidP="00D2325F">
      <w:pPr>
        <w:tabs>
          <w:tab w:val="left" w:pos="0"/>
        </w:tabs>
        <w:spacing w:after="0" w:line="240" w:lineRule="auto"/>
        <w:ind w:left="270"/>
        <w:jc w:val="both"/>
        <w:rPr>
          <w:lang w:val="en-US"/>
        </w:rPr>
      </w:pPr>
      <w:r w:rsidRPr="007B4E68">
        <w:rPr>
          <w:lang w:val="en-US"/>
        </w:rPr>
        <w:t>d. Only for Italian citizens, the name of the municipality where the applicant is registered to vote;</w:t>
      </w:r>
    </w:p>
    <w:p w14:paraId="3CD58723" w14:textId="77777777" w:rsidR="00D2325F" w:rsidRPr="004E0202" w:rsidRDefault="00D2325F" w:rsidP="00D2325F">
      <w:pPr>
        <w:tabs>
          <w:tab w:val="left" w:pos="0"/>
        </w:tabs>
        <w:spacing w:after="0" w:line="240" w:lineRule="auto"/>
        <w:ind w:left="270"/>
        <w:jc w:val="both"/>
        <w:rPr>
          <w:lang w:val="en-US"/>
        </w:rPr>
      </w:pPr>
      <w:r w:rsidRPr="00B82839">
        <w:rPr>
          <w:lang w:val="en-US"/>
        </w:rPr>
        <w:t>e. Full enjoyment of political and civil rights;</w:t>
      </w:r>
      <w:r w:rsidRPr="004E0202">
        <w:rPr>
          <w:lang w:val="en-US"/>
        </w:rPr>
        <w:t xml:space="preserve"> </w:t>
      </w:r>
    </w:p>
    <w:p w14:paraId="66AE1085" w14:textId="77777777" w:rsidR="00D2325F" w:rsidRPr="004E0202" w:rsidRDefault="00D2325F" w:rsidP="00D2325F">
      <w:pPr>
        <w:tabs>
          <w:tab w:val="left" w:pos="0"/>
        </w:tabs>
        <w:spacing w:after="0" w:line="240" w:lineRule="auto"/>
        <w:ind w:left="270"/>
        <w:jc w:val="both"/>
        <w:rPr>
          <w:lang w:val="en-US"/>
        </w:rPr>
      </w:pPr>
      <w:r>
        <w:rPr>
          <w:lang w:val="en-US"/>
        </w:rPr>
        <w:t>f</w:t>
      </w:r>
      <w:r w:rsidRPr="004E0202">
        <w:rPr>
          <w:lang w:val="en-US"/>
        </w:rPr>
        <w:t>. Absence of convictions for any criminal offence and absence of any pending criminal charge;</w:t>
      </w:r>
    </w:p>
    <w:p w14:paraId="3EBCB11B" w14:textId="77777777" w:rsidR="00D2325F" w:rsidRPr="0060318F" w:rsidRDefault="00D2325F" w:rsidP="00D2325F">
      <w:pPr>
        <w:tabs>
          <w:tab w:val="left" w:pos="0"/>
        </w:tabs>
        <w:spacing w:after="0" w:line="240" w:lineRule="auto"/>
        <w:ind w:left="270"/>
        <w:jc w:val="both"/>
        <w:rPr>
          <w:lang w:val="en-US"/>
        </w:rPr>
      </w:pPr>
      <w:r>
        <w:rPr>
          <w:lang w:val="en-US"/>
        </w:rPr>
        <w:t>g</w:t>
      </w:r>
      <w:r w:rsidRPr="0060318F">
        <w:rPr>
          <w:lang w:val="en-US"/>
        </w:rPr>
        <w:t>. Not being subject to legal actions concerning the application of preventive measures, administrative and civil law measures recorded in the applicant criminal record;</w:t>
      </w:r>
    </w:p>
    <w:p w14:paraId="67E33D23" w14:textId="77777777" w:rsidR="00D2325F" w:rsidRPr="0060318F" w:rsidRDefault="00D2325F" w:rsidP="00D2325F">
      <w:pPr>
        <w:tabs>
          <w:tab w:val="left" w:pos="0"/>
        </w:tabs>
        <w:spacing w:after="0" w:line="240" w:lineRule="auto"/>
        <w:ind w:left="270"/>
        <w:jc w:val="both"/>
        <w:rPr>
          <w:lang w:val="en-US"/>
        </w:rPr>
      </w:pPr>
      <w:r w:rsidRPr="0060318F">
        <w:rPr>
          <w:lang w:val="en-US"/>
        </w:rPr>
        <w:t xml:space="preserve">h. Not being subject to ongoing legal proceedings for crimes against Public Administration; </w:t>
      </w:r>
    </w:p>
    <w:p w14:paraId="13AD49E0" w14:textId="77777777" w:rsidR="00D2325F" w:rsidRPr="0060318F" w:rsidRDefault="00D2325F" w:rsidP="00D2325F">
      <w:pPr>
        <w:tabs>
          <w:tab w:val="left" w:pos="0"/>
        </w:tabs>
        <w:spacing w:after="0" w:line="240" w:lineRule="auto"/>
        <w:ind w:left="270"/>
        <w:jc w:val="both"/>
        <w:rPr>
          <w:lang w:val="en-US"/>
        </w:rPr>
      </w:pPr>
      <w:r w:rsidRPr="0060318F">
        <w:rPr>
          <w:lang w:val="en-US"/>
        </w:rPr>
        <w:t xml:space="preserve">i. Not having </w:t>
      </w:r>
      <w:r w:rsidR="009101DD" w:rsidRPr="0060318F">
        <w:rPr>
          <w:lang w:val="en-US"/>
        </w:rPr>
        <w:t>been</w:t>
      </w:r>
      <w:r w:rsidRPr="0060318F">
        <w:rPr>
          <w:lang w:val="en-US"/>
        </w:rPr>
        <w:t xml:space="preserve"> dismissed for fault by a Public Administration office;</w:t>
      </w:r>
    </w:p>
    <w:p w14:paraId="79F7C7E6" w14:textId="77777777" w:rsidR="00F71F04" w:rsidRPr="0060318F" w:rsidRDefault="00F71F04" w:rsidP="00F71F04">
      <w:pPr>
        <w:tabs>
          <w:tab w:val="left" w:pos="0"/>
        </w:tabs>
        <w:spacing w:after="0" w:line="240" w:lineRule="auto"/>
        <w:ind w:left="270"/>
        <w:jc w:val="both"/>
        <w:rPr>
          <w:lang w:val="en-US"/>
        </w:rPr>
      </w:pPr>
      <w:r w:rsidRPr="0060318F">
        <w:rPr>
          <w:lang w:val="en-US"/>
        </w:rPr>
        <w:t>j. Not having any professional activity incompatible in terms of capacity and timing with this assignment;</w:t>
      </w:r>
    </w:p>
    <w:p w14:paraId="31BCC53B" w14:textId="75EBE65B" w:rsidR="00F71F04" w:rsidRPr="0059143A" w:rsidRDefault="00F71F04" w:rsidP="00F71F04">
      <w:pPr>
        <w:tabs>
          <w:tab w:val="left" w:pos="0"/>
        </w:tabs>
        <w:spacing w:after="0" w:line="240" w:lineRule="auto"/>
        <w:ind w:left="270"/>
        <w:jc w:val="both"/>
        <w:rPr>
          <w:lang w:val="en-US"/>
        </w:rPr>
      </w:pPr>
      <w:r w:rsidRPr="0060318F">
        <w:rPr>
          <w:lang w:val="en-US"/>
        </w:rPr>
        <w:t xml:space="preserve">k. Not being in a situation of conflict of interest and </w:t>
      </w:r>
      <w:r w:rsidR="0059143A" w:rsidRPr="0059143A">
        <w:rPr>
          <w:lang w:val="en-US"/>
        </w:rPr>
        <w:t>a commitment by the applicant to inform AICS of any change in this situation;</w:t>
      </w:r>
    </w:p>
    <w:p w14:paraId="31E739E2" w14:textId="77777777" w:rsidR="00F71F04" w:rsidRPr="004E0202" w:rsidRDefault="00F71F04" w:rsidP="00F71F04">
      <w:pPr>
        <w:tabs>
          <w:tab w:val="left" w:pos="0"/>
        </w:tabs>
        <w:spacing w:after="0" w:line="240" w:lineRule="auto"/>
        <w:ind w:left="270"/>
        <w:jc w:val="both"/>
        <w:rPr>
          <w:lang w:val="en-US"/>
        </w:rPr>
      </w:pPr>
      <w:r w:rsidRPr="0060318F">
        <w:rPr>
          <w:lang w:val="en-US"/>
        </w:rPr>
        <w:t>l. Degrees obtained with date of award and name of academic Institution;</w:t>
      </w:r>
      <w:r w:rsidRPr="004E0202">
        <w:rPr>
          <w:lang w:val="en-US"/>
        </w:rPr>
        <w:t xml:space="preserve"> </w:t>
      </w:r>
    </w:p>
    <w:p w14:paraId="0EA45797" w14:textId="77777777" w:rsidR="00F71F04" w:rsidRDefault="00F71F04" w:rsidP="00F71F04">
      <w:pPr>
        <w:tabs>
          <w:tab w:val="left" w:pos="0"/>
        </w:tabs>
        <w:spacing w:after="0" w:line="240" w:lineRule="auto"/>
        <w:ind w:left="270"/>
        <w:jc w:val="both"/>
        <w:rPr>
          <w:lang w:val="en-US"/>
        </w:rPr>
      </w:pPr>
      <w:r>
        <w:rPr>
          <w:lang w:val="en-US"/>
        </w:rPr>
        <w:t>m</w:t>
      </w:r>
      <w:r w:rsidRPr="004E0202">
        <w:rPr>
          <w:lang w:val="en-US"/>
        </w:rPr>
        <w:t>. Being medically fit for employment.</w:t>
      </w:r>
    </w:p>
    <w:p w14:paraId="51C0F014" w14:textId="77777777" w:rsidR="00D2325F" w:rsidRPr="004E0202" w:rsidRDefault="00D2325F" w:rsidP="00D2325F">
      <w:pPr>
        <w:tabs>
          <w:tab w:val="left" w:pos="0"/>
        </w:tabs>
        <w:spacing w:after="0" w:line="240" w:lineRule="auto"/>
        <w:jc w:val="both"/>
        <w:rPr>
          <w:lang w:val="en-US"/>
        </w:rPr>
      </w:pPr>
    </w:p>
    <w:p w14:paraId="71C72041" w14:textId="77777777" w:rsidR="00D2325F" w:rsidRPr="004E0202" w:rsidRDefault="00D2325F" w:rsidP="00D2325F">
      <w:pPr>
        <w:tabs>
          <w:tab w:val="left" w:pos="0"/>
        </w:tabs>
        <w:spacing w:after="0" w:line="240" w:lineRule="auto"/>
        <w:jc w:val="both"/>
        <w:rPr>
          <w:lang w:val="en-US"/>
        </w:rPr>
      </w:pPr>
      <w:r w:rsidRPr="004E0202">
        <w:rPr>
          <w:lang w:val="en-US"/>
        </w:rPr>
        <w:t xml:space="preserve">Any false declaration will incur on penal sanctions according to article 76 of Italian D.P.R. n. 445 of 28.12.2000, as subsequently amended and supplemented, facing immediate termination of employment and loss of any wrongfully obtained benefit.  </w:t>
      </w:r>
    </w:p>
    <w:p w14:paraId="7F2D5A84" w14:textId="77777777" w:rsidR="00D2325F" w:rsidRPr="004E0202" w:rsidRDefault="00D2325F" w:rsidP="00D2325F">
      <w:pPr>
        <w:tabs>
          <w:tab w:val="left" w:pos="0"/>
        </w:tabs>
        <w:spacing w:after="0" w:line="240" w:lineRule="auto"/>
        <w:jc w:val="both"/>
        <w:rPr>
          <w:lang w:val="en-US"/>
        </w:rPr>
      </w:pPr>
    </w:p>
    <w:p w14:paraId="09F6725E" w14:textId="77777777" w:rsidR="00D2325F" w:rsidRPr="004E0202" w:rsidRDefault="00D2325F" w:rsidP="00D2325F">
      <w:pPr>
        <w:tabs>
          <w:tab w:val="left" w:pos="0"/>
        </w:tabs>
        <w:spacing w:after="0" w:line="240" w:lineRule="auto"/>
        <w:rPr>
          <w:lang w:val="en-US"/>
        </w:rPr>
      </w:pPr>
      <w:r w:rsidRPr="004E0202">
        <w:rPr>
          <w:lang w:val="en-US"/>
        </w:rPr>
        <w:t>The application should also include:</w:t>
      </w:r>
    </w:p>
    <w:p w14:paraId="4E8E2FBA" w14:textId="77777777" w:rsidR="00D2325F" w:rsidRPr="004E0202" w:rsidRDefault="00D2325F" w:rsidP="00D2325F">
      <w:pPr>
        <w:tabs>
          <w:tab w:val="left" w:pos="0"/>
        </w:tabs>
        <w:spacing w:after="0" w:line="240" w:lineRule="auto"/>
        <w:jc w:val="both"/>
        <w:rPr>
          <w:lang w:val="en-US"/>
        </w:rPr>
      </w:pPr>
    </w:p>
    <w:p w14:paraId="3FC9D986" w14:textId="77777777" w:rsidR="00D2325F" w:rsidRPr="00DB7378" w:rsidRDefault="00D2325F" w:rsidP="00D2325F">
      <w:pPr>
        <w:pStyle w:val="ListParagraph1"/>
        <w:tabs>
          <w:tab w:val="left" w:pos="0"/>
        </w:tabs>
        <w:spacing w:after="0" w:line="240" w:lineRule="auto"/>
        <w:ind w:left="0"/>
        <w:jc w:val="both"/>
      </w:pPr>
      <w:r>
        <w:t xml:space="preserve">2. </w:t>
      </w:r>
      <w:r w:rsidRPr="00387CCC">
        <w:rPr>
          <w:u w:val="single"/>
        </w:rPr>
        <w:t>Curriculum vitae in English (</w:t>
      </w:r>
      <w:proofErr w:type="spellStart"/>
      <w:r w:rsidRPr="00387CCC">
        <w:rPr>
          <w:u w:val="single"/>
        </w:rPr>
        <w:t>Europass</w:t>
      </w:r>
      <w:proofErr w:type="spellEnd"/>
      <w:r w:rsidRPr="00387CCC">
        <w:rPr>
          <w:u w:val="single"/>
        </w:rPr>
        <w:t xml:space="preserve"> format</w:t>
      </w:r>
      <w:r>
        <w:rPr>
          <w:u w:val="single"/>
        </w:rPr>
        <w:t>)</w:t>
      </w:r>
      <w:r>
        <w:t>;</w:t>
      </w:r>
    </w:p>
    <w:p w14:paraId="3DAAB32F" w14:textId="77777777" w:rsidR="00D2325F" w:rsidRPr="00DB7378" w:rsidRDefault="00D2325F" w:rsidP="00D2325F">
      <w:pPr>
        <w:pStyle w:val="ListParagraph1"/>
        <w:tabs>
          <w:tab w:val="left" w:pos="0"/>
        </w:tabs>
        <w:spacing w:after="0" w:line="240" w:lineRule="auto"/>
        <w:ind w:left="0"/>
        <w:jc w:val="both"/>
      </w:pPr>
      <w:r>
        <w:t>3</w:t>
      </w:r>
      <w:r w:rsidRPr="00BB440E">
        <w:t>.</w:t>
      </w:r>
      <w:r>
        <w:rPr>
          <w:u w:val="single"/>
        </w:rPr>
        <w:t xml:space="preserve"> </w:t>
      </w:r>
      <w:r w:rsidRPr="00387CCC">
        <w:rPr>
          <w:u w:val="single"/>
        </w:rPr>
        <w:t>Motivation letter in English</w:t>
      </w:r>
      <w:r>
        <w:t>;</w:t>
      </w:r>
    </w:p>
    <w:p w14:paraId="58A8F32E" w14:textId="13DC0719" w:rsidR="00D2325F" w:rsidRPr="00DB7378" w:rsidRDefault="00D2325F" w:rsidP="00D2325F">
      <w:pPr>
        <w:pStyle w:val="ListParagraph1"/>
        <w:tabs>
          <w:tab w:val="left" w:pos="0"/>
        </w:tabs>
        <w:spacing w:after="0" w:line="240" w:lineRule="auto"/>
        <w:ind w:left="0"/>
        <w:jc w:val="both"/>
      </w:pPr>
      <w:r>
        <w:t>4.</w:t>
      </w:r>
      <w:r w:rsidRPr="00BB440E">
        <w:t xml:space="preserve"> </w:t>
      </w:r>
      <w:r w:rsidRPr="00387CCC">
        <w:rPr>
          <w:u w:val="single"/>
        </w:rPr>
        <w:t>Copy of valid passport</w:t>
      </w:r>
      <w:r w:rsidR="00C735C2">
        <w:rPr>
          <w:u w:val="single"/>
        </w:rPr>
        <w:t>.</w:t>
      </w:r>
    </w:p>
    <w:p w14:paraId="06E5A900" w14:textId="77777777" w:rsidR="00D2325F" w:rsidRPr="004E0202" w:rsidRDefault="00D2325F" w:rsidP="00D2325F">
      <w:pPr>
        <w:tabs>
          <w:tab w:val="left" w:pos="0"/>
        </w:tabs>
        <w:spacing w:after="0" w:line="240" w:lineRule="auto"/>
        <w:jc w:val="both"/>
        <w:rPr>
          <w:lang w:val="en-US"/>
        </w:rPr>
      </w:pPr>
    </w:p>
    <w:p w14:paraId="33910AD7" w14:textId="77777777" w:rsidR="00D2325F" w:rsidRPr="004E0202" w:rsidRDefault="00D2325F" w:rsidP="00D2325F">
      <w:pPr>
        <w:tabs>
          <w:tab w:val="left" w:pos="0"/>
        </w:tabs>
        <w:spacing w:after="0" w:line="240" w:lineRule="auto"/>
        <w:jc w:val="both"/>
        <w:rPr>
          <w:lang w:val="en-US"/>
        </w:rPr>
      </w:pPr>
      <w:r w:rsidRPr="004E0202">
        <w:rPr>
          <w:lang w:val="en-US"/>
        </w:rPr>
        <w:t xml:space="preserve">The applicants should also provide a telephone number and an email address for communications and must notify </w:t>
      </w:r>
      <w:r w:rsidR="002929C9" w:rsidRPr="007B4E68">
        <w:rPr>
          <w:lang w:val="en-US"/>
        </w:rPr>
        <w:t>AICS</w:t>
      </w:r>
      <w:r w:rsidRPr="007B4E68">
        <w:rPr>
          <w:lang w:val="en-US"/>
        </w:rPr>
        <w:t xml:space="preserve"> </w:t>
      </w:r>
      <w:r w:rsidRPr="002929C9">
        <w:rPr>
          <w:lang w:val="en-US"/>
        </w:rPr>
        <w:t>of</w:t>
      </w:r>
      <w:r w:rsidRPr="004E0202">
        <w:rPr>
          <w:lang w:val="en-US"/>
        </w:rPr>
        <w:t xml:space="preserve"> any change occurred after the submission of the application. </w:t>
      </w:r>
    </w:p>
    <w:p w14:paraId="5E59A987" w14:textId="77777777" w:rsidR="00D2325F" w:rsidRPr="004E0202" w:rsidRDefault="00D2325F" w:rsidP="00D2325F">
      <w:pPr>
        <w:tabs>
          <w:tab w:val="left" w:pos="0"/>
        </w:tabs>
        <w:spacing w:after="0" w:line="240" w:lineRule="auto"/>
        <w:jc w:val="both"/>
        <w:rPr>
          <w:b/>
          <w:u w:val="single"/>
          <w:lang w:val="en-US"/>
        </w:rPr>
      </w:pPr>
    </w:p>
    <w:p w14:paraId="30C98E90" w14:textId="1A74B5A3" w:rsidR="00F71F04" w:rsidRDefault="00D2325F" w:rsidP="00D2325F">
      <w:pPr>
        <w:tabs>
          <w:tab w:val="left" w:pos="0"/>
        </w:tabs>
        <w:spacing w:after="0" w:line="240" w:lineRule="auto"/>
        <w:jc w:val="both"/>
        <w:rPr>
          <w:ins w:id="5" w:author="aics nicola.loi" w:date="2018-10-11T15:55:00Z"/>
          <w:lang w:val="en-US"/>
        </w:rPr>
      </w:pPr>
      <w:proofErr w:type="gramStart"/>
      <w:r w:rsidRPr="004E0202">
        <w:rPr>
          <w:lang w:val="en-US"/>
        </w:rPr>
        <w:t>The applications,</w:t>
      </w:r>
      <w:proofErr w:type="gramEnd"/>
      <w:r w:rsidRPr="004E0202">
        <w:rPr>
          <w:lang w:val="en-US"/>
        </w:rPr>
        <w:t xml:space="preserve"> duly dated and signed</w:t>
      </w:r>
      <w:r w:rsidR="0055210A">
        <w:rPr>
          <w:lang w:val="en-US"/>
        </w:rPr>
        <w:t xml:space="preserve"> and in pdf. </w:t>
      </w:r>
      <w:proofErr w:type="gramStart"/>
      <w:r w:rsidR="0055210A">
        <w:rPr>
          <w:lang w:val="en-US"/>
        </w:rPr>
        <w:t>format</w:t>
      </w:r>
      <w:r w:rsidRPr="004E0202">
        <w:rPr>
          <w:lang w:val="en-US"/>
        </w:rPr>
        <w:t>,</w:t>
      </w:r>
      <w:proofErr w:type="gramEnd"/>
      <w:r w:rsidRPr="004E0202">
        <w:rPr>
          <w:lang w:val="en-US"/>
        </w:rPr>
        <w:t xml:space="preserve"> should be submitted to the following email address: </w:t>
      </w:r>
      <w:bookmarkStart w:id="6" w:name="_Hlk525900372"/>
      <w:r w:rsidR="0055210A">
        <w:rPr>
          <w:rStyle w:val="Collegamentoipertestuale"/>
          <w:b/>
          <w:bCs/>
        </w:rPr>
        <w:fldChar w:fldCharType="begin"/>
      </w:r>
      <w:r w:rsidR="0055210A" w:rsidRPr="0055210A">
        <w:rPr>
          <w:rStyle w:val="Collegamentoipertestuale"/>
          <w:b/>
          <w:bCs/>
          <w:lang w:val="en-US"/>
        </w:rPr>
        <w:instrText xml:space="preserve"> HYPERLINK "mailto:tunisi@pec.aics.gov.it" </w:instrText>
      </w:r>
      <w:r w:rsidR="0055210A">
        <w:rPr>
          <w:rStyle w:val="Collegamentoipertestuale"/>
          <w:b/>
          <w:bCs/>
        </w:rPr>
        <w:fldChar w:fldCharType="separate"/>
      </w:r>
      <w:r w:rsidR="0055210A" w:rsidRPr="0055210A">
        <w:rPr>
          <w:rStyle w:val="Collegamentoipertestuale"/>
          <w:b/>
          <w:bCs/>
          <w:lang w:val="en-US"/>
        </w:rPr>
        <w:t>tunisi@pec.aics.gov.it</w:t>
      </w:r>
      <w:r w:rsidR="0055210A">
        <w:rPr>
          <w:rStyle w:val="Collegamentoipertestuale"/>
          <w:b/>
          <w:bCs/>
        </w:rPr>
        <w:fldChar w:fldCharType="end"/>
      </w:r>
      <w:bookmarkEnd w:id="6"/>
      <w:r w:rsidR="0055210A" w:rsidRPr="0055210A">
        <w:rPr>
          <w:rStyle w:val="Collegamentoipertestuale"/>
          <w:bCs/>
          <w:u w:val="none"/>
          <w:lang w:val="en-US"/>
        </w:rPr>
        <w:t xml:space="preserve"> </w:t>
      </w:r>
      <w:r w:rsidRPr="004E0202">
        <w:rPr>
          <w:lang w:val="en-US"/>
        </w:rPr>
        <w:t xml:space="preserve">by </w:t>
      </w:r>
      <w:r w:rsidR="00E0651A" w:rsidRPr="00F77FDE">
        <w:rPr>
          <w:b/>
          <w:lang w:val="en-US"/>
        </w:rPr>
        <w:t>2</w:t>
      </w:r>
      <w:r w:rsidR="0059143A" w:rsidRPr="00F77FDE">
        <w:rPr>
          <w:b/>
          <w:lang w:val="en-US"/>
        </w:rPr>
        <w:t>9</w:t>
      </w:r>
      <w:r w:rsidR="0055210A" w:rsidRPr="00F77FDE">
        <w:rPr>
          <w:b/>
          <w:lang w:val="en-US"/>
        </w:rPr>
        <w:t xml:space="preserve"> October</w:t>
      </w:r>
      <w:r w:rsidRPr="00F77FDE">
        <w:rPr>
          <w:b/>
          <w:lang w:val="en-US"/>
        </w:rPr>
        <w:t xml:space="preserve"> 2018</w:t>
      </w:r>
      <w:r w:rsidRPr="0059143A">
        <w:rPr>
          <w:lang w:val="en-US"/>
        </w:rPr>
        <w:t xml:space="preserve"> </w:t>
      </w:r>
      <w:r w:rsidRPr="004E0202">
        <w:rPr>
          <w:lang w:val="en-US"/>
        </w:rPr>
        <w:t xml:space="preserve">at </w:t>
      </w:r>
      <w:r w:rsidR="0055210A">
        <w:rPr>
          <w:lang w:val="en-US"/>
        </w:rPr>
        <w:t>24</w:t>
      </w:r>
      <w:r w:rsidRPr="004E0202">
        <w:rPr>
          <w:lang w:val="en-US"/>
        </w:rPr>
        <w:t xml:space="preserve">.00 </w:t>
      </w:r>
      <w:r w:rsidR="0055210A">
        <w:rPr>
          <w:lang w:val="en-US"/>
        </w:rPr>
        <w:t>midnight</w:t>
      </w:r>
      <w:r w:rsidRPr="004E0202">
        <w:rPr>
          <w:lang w:val="en-US"/>
        </w:rPr>
        <w:t xml:space="preserve"> (Central European time). </w:t>
      </w:r>
      <w:r w:rsidRPr="004E0202">
        <w:rPr>
          <w:u w:val="single"/>
          <w:lang w:val="en-US"/>
        </w:rPr>
        <w:t>The subject of the email must contain the vacancy announcement number</w:t>
      </w:r>
      <w:r w:rsidRPr="004E0202">
        <w:rPr>
          <w:lang w:val="en-US"/>
        </w:rPr>
        <w:t xml:space="preserve">. </w:t>
      </w:r>
    </w:p>
    <w:p w14:paraId="3F6F0114" w14:textId="77777777" w:rsidR="0093614E" w:rsidRDefault="0093614E" w:rsidP="00D2325F">
      <w:pPr>
        <w:tabs>
          <w:tab w:val="left" w:pos="0"/>
        </w:tabs>
        <w:spacing w:after="0" w:line="240" w:lineRule="auto"/>
        <w:jc w:val="both"/>
        <w:rPr>
          <w:lang w:val="en-US"/>
        </w:rPr>
      </w:pPr>
    </w:p>
    <w:p w14:paraId="20894325" w14:textId="77777777" w:rsidR="00D2325F" w:rsidRPr="004E0202" w:rsidRDefault="00D2325F" w:rsidP="00D2325F">
      <w:pPr>
        <w:tabs>
          <w:tab w:val="left" w:pos="0"/>
        </w:tabs>
        <w:spacing w:after="0" w:line="240" w:lineRule="auto"/>
        <w:jc w:val="both"/>
        <w:rPr>
          <w:lang w:val="en-US"/>
        </w:rPr>
      </w:pPr>
      <w:r w:rsidRPr="004E0202">
        <w:rPr>
          <w:u w:val="single"/>
          <w:lang w:val="en-US"/>
        </w:rPr>
        <w:t>Please note that only complete applications received within the deadline will be accepted and considered</w:t>
      </w:r>
      <w:r w:rsidRPr="004E0202">
        <w:rPr>
          <w:lang w:val="en-US"/>
        </w:rPr>
        <w:t>.</w:t>
      </w:r>
    </w:p>
    <w:p w14:paraId="4CE1A4FA" w14:textId="77777777" w:rsidR="00D2325F" w:rsidRPr="004E0202" w:rsidRDefault="00D2325F" w:rsidP="00D2325F">
      <w:pPr>
        <w:tabs>
          <w:tab w:val="left" w:pos="0"/>
        </w:tabs>
        <w:spacing w:after="0" w:line="240" w:lineRule="auto"/>
        <w:jc w:val="both"/>
        <w:rPr>
          <w:lang w:val="en-US"/>
        </w:rPr>
      </w:pPr>
    </w:p>
    <w:p w14:paraId="0782F00D" w14:textId="77777777" w:rsidR="00D2325F" w:rsidRDefault="00D2325F" w:rsidP="00D2325F">
      <w:pPr>
        <w:tabs>
          <w:tab w:val="left" w:pos="0"/>
        </w:tabs>
        <w:spacing w:after="0" w:line="240" w:lineRule="auto"/>
        <w:jc w:val="both"/>
        <w:rPr>
          <w:lang w:val="en-US"/>
        </w:rPr>
      </w:pPr>
      <w:r w:rsidRPr="004E0202">
        <w:rPr>
          <w:lang w:val="en-US"/>
        </w:rPr>
        <w:t xml:space="preserve">We encourage applicants to submit the application well before the deadline date, since heavy internet traffic or connection problems could lead to difficulties in submission. </w:t>
      </w:r>
      <w:r w:rsidR="002929C9">
        <w:rPr>
          <w:lang w:val="en-US"/>
        </w:rPr>
        <w:t>AICS</w:t>
      </w:r>
      <w:r w:rsidRPr="004E0202">
        <w:rPr>
          <w:lang w:val="en-US"/>
        </w:rPr>
        <w:t xml:space="preserve"> cannot be held responsible for any delay due to such difficulties. </w:t>
      </w:r>
    </w:p>
    <w:p w14:paraId="453FE569" w14:textId="77777777" w:rsidR="00F71F04" w:rsidRPr="004E0202" w:rsidRDefault="00F71F04" w:rsidP="00D2325F">
      <w:pPr>
        <w:tabs>
          <w:tab w:val="left" w:pos="0"/>
        </w:tabs>
        <w:spacing w:after="0" w:line="240" w:lineRule="auto"/>
        <w:jc w:val="both"/>
        <w:rPr>
          <w:lang w:val="en-US"/>
        </w:rPr>
      </w:pPr>
    </w:p>
    <w:p w14:paraId="3F50B9F2" w14:textId="77777777" w:rsidR="00D2325F" w:rsidRPr="00D2325F" w:rsidRDefault="0055210A" w:rsidP="00D2325F">
      <w:pPr>
        <w:tabs>
          <w:tab w:val="left" w:pos="0"/>
        </w:tabs>
        <w:spacing w:after="0" w:line="240" w:lineRule="auto"/>
        <w:jc w:val="both"/>
        <w:rPr>
          <w:lang w:val="en-US"/>
        </w:rPr>
      </w:pPr>
      <w:r>
        <w:rPr>
          <w:b/>
          <w:lang w:val="en-US"/>
        </w:rPr>
        <w:t>4</w:t>
      </w:r>
      <w:r w:rsidR="00D2325F" w:rsidRPr="00D2325F">
        <w:rPr>
          <w:b/>
          <w:lang w:val="en-US"/>
        </w:rPr>
        <w:t xml:space="preserve">. EXCLUSION FROM SELECTION PROCEDURES  </w:t>
      </w:r>
    </w:p>
    <w:p w14:paraId="16FA59B9" w14:textId="77777777" w:rsidR="00D2325F" w:rsidRPr="00D2325F" w:rsidRDefault="00D2325F" w:rsidP="00D2325F">
      <w:pPr>
        <w:tabs>
          <w:tab w:val="left" w:pos="0"/>
        </w:tabs>
        <w:spacing w:after="0" w:line="240" w:lineRule="auto"/>
        <w:jc w:val="both"/>
        <w:rPr>
          <w:b/>
          <w:lang w:val="en-US"/>
        </w:rPr>
      </w:pPr>
    </w:p>
    <w:p w14:paraId="1D50DBC3" w14:textId="77777777" w:rsidR="00D2325F" w:rsidRPr="004E0202" w:rsidRDefault="00D2325F" w:rsidP="00D2325F">
      <w:pPr>
        <w:tabs>
          <w:tab w:val="left" w:pos="0"/>
        </w:tabs>
        <w:spacing w:after="0" w:line="240" w:lineRule="auto"/>
        <w:jc w:val="both"/>
        <w:rPr>
          <w:lang w:val="en-US"/>
        </w:rPr>
      </w:pPr>
      <w:r w:rsidRPr="004E0202">
        <w:rPr>
          <w:lang w:val="en-US"/>
        </w:rPr>
        <w:t>Applications containing the following defects will not be considered:</w:t>
      </w:r>
    </w:p>
    <w:p w14:paraId="420B7B3E" w14:textId="77777777" w:rsidR="00D2325F" w:rsidRPr="004E0202" w:rsidRDefault="00D2325F" w:rsidP="00D2325F">
      <w:pPr>
        <w:tabs>
          <w:tab w:val="left" w:pos="0"/>
        </w:tabs>
        <w:spacing w:after="0" w:line="240" w:lineRule="auto"/>
        <w:jc w:val="both"/>
        <w:rPr>
          <w:lang w:val="en-US"/>
        </w:rPr>
      </w:pPr>
    </w:p>
    <w:p w14:paraId="4D83C43A" w14:textId="77777777" w:rsidR="00D2325F" w:rsidRPr="00A87D3C" w:rsidRDefault="00D2325F" w:rsidP="00D2325F">
      <w:pPr>
        <w:tabs>
          <w:tab w:val="left" w:pos="0"/>
        </w:tabs>
        <w:spacing w:after="0" w:line="240" w:lineRule="auto"/>
        <w:jc w:val="both"/>
        <w:rPr>
          <w:lang w:val="en-US"/>
        </w:rPr>
      </w:pPr>
      <w:r w:rsidRPr="00A87D3C">
        <w:rPr>
          <w:lang w:val="en-US"/>
        </w:rPr>
        <w:t xml:space="preserve">a) Applications lacking </w:t>
      </w:r>
      <w:r w:rsidR="00AE3EFD">
        <w:rPr>
          <w:lang w:val="en-US"/>
        </w:rPr>
        <w:t>any</w:t>
      </w:r>
      <w:r w:rsidRPr="00A87D3C">
        <w:rPr>
          <w:lang w:val="en-US"/>
        </w:rPr>
        <w:t xml:space="preserve"> </w:t>
      </w:r>
      <w:r>
        <w:rPr>
          <w:lang w:val="en-US"/>
        </w:rPr>
        <w:t xml:space="preserve">of the </w:t>
      </w:r>
      <w:r w:rsidRPr="00A87D3C">
        <w:rPr>
          <w:lang w:val="en-US"/>
        </w:rPr>
        <w:t xml:space="preserve">essential eligibility requirements; </w:t>
      </w:r>
    </w:p>
    <w:p w14:paraId="530BC294" w14:textId="77777777" w:rsidR="00D2325F" w:rsidRPr="004E0202" w:rsidRDefault="00D2325F" w:rsidP="00D2325F">
      <w:pPr>
        <w:tabs>
          <w:tab w:val="left" w:pos="0"/>
        </w:tabs>
        <w:spacing w:after="0" w:line="240" w:lineRule="auto"/>
        <w:jc w:val="both"/>
        <w:rPr>
          <w:lang w:val="en-US"/>
        </w:rPr>
      </w:pPr>
      <w:r>
        <w:rPr>
          <w:lang w:val="en-US"/>
        </w:rPr>
        <w:t>b</w:t>
      </w:r>
      <w:r w:rsidRPr="004E0202">
        <w:rPr>
          <w:lang w:val="en-US"/>
        </w:rPr>
        <w:t>) Application</w:t>
      </w:r>
      <w:r>
        <w:rPr>
          <w:lang w:val="en-US"/>
        </w:rPr>
        <w:t>s</w:t>
      </w:r>
      <w:r w:rsidRPr="004E0202">
        <w:rPr>
          <w:lang w:val="en-US"/>
        </w:rPr>
        <w:t xml:space="preserve"> lacking </w:t>
      </w:r>
      <w:r w:rsidR="00AE3EFD">
        <w:rPr>
          <w:lang w:val="en-US"/>
        </w:rPr>
        <w:t>any</w:t>
      </w:r>
      <w:r w:rsidRPr="004E0202">
        <w:rPr>
          <w:lang w:val="en-US"/>
        </w:rPr>
        <w:t xml:space="preserve"> </w:t>
      </w:r>
      <w:r>
        <w:rPr>
          <w:lang w:val="en-US"/>
        </w:rPr>
        <w:t xml:space="preserve">of the </w:t>
      </w:r>
      <w:r w:rsidRPr="004E0202">
        <w:rPr>
          <w:lang w:val="en-US"/>
        </w:rPr>
        <w:t>required documents;</w:t>
      </w:r>
    </w:p>
    <w:p w14:paraId="05349BFC" w14:textId="77777777" w:rsidR="00D2325F" w:rsidRPr="004E0202" w:rsidRDefault="00D2325F" w:rsidP="00D2325F">
      <w:pPr>
        <w:tabs>
          <w:tab w:val="left" w:pos="0"/>
        </w:tabs>
        <w:spacing w:after="0" w:line="240" w:lineRule="auto"/>
        <w:jc w:val="both"/>
        <w:rPr>
          <w:lang w:val="en-US"/>
        </w:rPr>
      </w:pPr>
      <w:r>
        <w:rPr>
          <w:lang w:val="en-US"/>
        </w:rPr>
        <w:t>c</w:t>
      </w:r>
      <w:r w:rsidRPr="004E0202">
        <w:rPr>
          <w:lang w:val="en-US"/>
        </w:rPr>
        <w:t>) Application documents not signed;</w:t>
      </w:r>
    </w:p>
    <w:p w14:paraId="4E50BB75" w14:textId="77777777" w:rsidR="00D2325F" w:rsidRPr="004E0202" w:rsidRDefault="00D2325F" w:rsidP="00D2325F">
      <w:pPr>
        <w:tabs>
          <w:tab w:val="left" w:pos="0"/>
        </w:tabs>
        <w:spacing w:after="0" w:line="240" w:lineRule="auto"/>
        <w:jc w:val="both"/>
        <w:rPr>
          <w:lang w:val="en-US"/>
        </w:rPr>
      </w:pPr>
      <w:r w:rsidRPr="004E0202">
        <w:rPr>
          <w:lang w:val="en-US"/>
        </w:rPr>
        <w:t xml:space="preserve">d) Application received after the deadline stated in this announcement. </w:t>
      </w:r>
    </w:p>
    <w:p w14:paraId="0A345817" w14:textId="77777777" w:rsidR="00EC2D99" w:rsidRPr="00EC2D99" w:rsidRDefault="00EC2D99" w:rsidP="00EC2D99">
      <w:pPr>
        <w:tabs>
          <w:tab w:val="left" w:pos="0"/>
        </w:tabs>
        <w:spacing w:after="0" w:line="240" w:lineRule="auto"/>
        <w:jc w:val="both"/>
        <w:rPr>
          <w:lang w:val="en-US"/>
        </w:rPr>
      </w:pPr>
    </w:p>
    <w:p w14:paraId="15242301" w14:textId="77777777" w:rsidR="0055210A" w:rsidRDefault="0055210A" w:rsidP="0055210A">
      <w:pPr>
        <w:pStyle w:val="ListBullet31"/>
        <w:spacing w:after="0" w:line="240" w:lineRule="auto"/>
      </w:pPr>
      <w:r>
        <w:rPr>
          <w:rFonts w:cs="font358"/>
          <w:b/>
        </w:rPr>
        <w:t>5. EVALUATION OF APPLICATIONS</w:t>
      </w:r>
    </w:p>
    <w:p w14:paraId="265F9D21" w14:textId="77777777" w:rsidR="0055210A" w:rsidRDefault="0055210A" w:rsidP="0055210A">
      <w:pPr>
        <w:pStyle w:val="ListBullet31"/>
        <w:spacing w:after="0" w:line="240" w:lineRule="auto"/>
        <w:rPr>
          <w:rFonts w:cs="font358"/>
          <w:b/>
        </w:rPr>
      </w:pPr>
    </w:p>
    <w:p w14:paraId="3D1BC492" w14:textId="77777777" w:rsidR="0055210A" w:rsidRDefault="0055210A" w:rsidP="0055210A">
      <w:pPr>
        <w:pStyle w:val="ListBullet31"/>
        <w:spacing w:after="0" w:line="240" w:lineRule="auto"/>
      </w:pPr>
      <w:r>
        <w:t xml:space="preserve">The selection will be conducted by a Recruitment Panel, which </w:t>
      </w:r>
      <w:r w:rsidRPr="00C43A72">
        <w:t xml:space="preserve">will first screen applications to assess </w:t>
      </w:r>
      <w:r>
        <w:t>whether candidates meet the</w:t>
      </w:r>
      <w:r w:rsidRPr="00C43A72">
        <w:t xml:space="preserve"> minimum eligibility requirements.</w:t>
      </w:r>
      <w:r>
        <w:t xml:space="preserve"> </w:t>
      </w:r>
      <w:r w:rsidRPr="00C43A72">
        <w:t>A longlist of applications will then be evaluated according to the following criteria:</w:t>
      </w:r>
    </w:p>
    <w:p w14:paraId="6D50D6C0" w14:textId="77777777" w:rsidR="0055210A" w:rsidRDefault="0055210A" w:rsidP="0055210A">
      <w:pPr>
        <w:pStyle w:val="ListBullet31"/>
        <w:spacing w:after="0" w:line="240" w:lineRule="auto"/>
        <w:rPr>
          <w:rFonts w:cs="font360"/>
          <w:b/>
        </w:rPr>
      </w:pPr>
    </w:p>
    <w:p w14:paraId="514B690D" w14:textId="77777777" w:rsidR="0055210A" w:rsidRDefault="0055210A" w:rsidP="0055210A">
      <w:pPr>
        <w:pStyle w:val="ListBullet31"/>
        <w:spacing w:after="0" w:line="240" w:lineRule="auto"/>
      </w:pPr>
      <w:r>
        <w:rPr>
          <w:rFonts w:cs="font360"/>
          <w:b/>
        </w:rPr>
        <w:t xml:space="preserve">Education, experience, competencies and preferred requirements (Max </w:t>
      </w:r>
      <w:r w:rsidR="00532198">
        <w:rPr>
          <w:rFonts w:cs="font360"/>
          <w:b/>
        </w:rPr>
        <w:t>7</w:t>
      </w:r>
      <w:r>
        <w:rPr>
          <w:rFonts w:cs="font360"/>
          <w:b/>
        </w:rPr>
        <w:t>0 points)</w:t>
      </w:r>
    </w:p>
    <w:p w14:paraId="550A07BD" w14:textId="77777777" w:rsidR="0055210A" w:rsidRDefault="0055210A" w:rsidP="0055210A">
      <w:pPr>
        <w:pStyle w:val="ListBullet31"/>
        <w:spacing w:after="0" w:line="240" w:lineRule="auto"/>
        <w:rPr>
          <w:rFonts w:cs="font360"/>
          <w:b/>
        </w:rPr>
      </w:pPr>
    </w:p>
    <w:p w14:paraId="7CD7CCB3" w14:textId="77777777" w:rsidR="0055210A" w:rsidRDefault="0055210A" w:rsidP="0055210A">
      <w:pPr>
        <w:pStyle w:val="ListBullet31"/>
        <w:spacing w:after="0" w:line="240" w:lineRule="auto"/>
      </w:pPr>
      <w:r>
        <w:t>Assessment of education, professional experience and competences</w:t>
      </w:r>
      <w:r w:rsidRPr="00863B95">
        <w:t xml:space="preserve">, and possession of preferred requirements as indicated in the documentation submitted by the candidate. </w:t>
      </w:r>
    </w:p>
    <w:p w14:paraId="7DD4F692" w14:textId="77777777" w:rsidR="0055210A" w:rsidRDefault="0055210A" w:rsidP="0055210A">
      <w:pPr>
        <w:pStyle w:val="ListBullet31"/>
        <w:spacing w:after="0" w:line="240" w:lineRule="auto"/>
      </w:pPr>
    </w:p>
    <w:p w14:paraId="6E042F81" w14:textId="77777777" w:rsidR="0055210A" w:rsidRDefault="0055210A" w:rsidP="0055210A">
      <w:pPr>
        <w:pStyle w:val="ListBullet31"/>
        <w:spacing w:after="0" w:line="240" w:lineRule="auto"/>
      </w:pPr>
      <w:r w:rsidRPr="00504E23">
        <w:t xml:space="preserve">Candidates scoring at least </w:t>
      </w:r>
      <w:r w:rsidR="00532198">
        <w:t>42</w:t>
      </w:r>
      <w:r w:rsidRPr="00504E23">
        <w:t xml:space="preserve"> points will be included in a shortlist and will be invited for an interview.</w:t>
      </w:r>
      <w:r>
        <w:t xml:space="preserve">  </w:t>
      </w:r>
    </w:p>
    <w:p w14:paraId="319F5A6E" w14:textId="77777777" w:rsidR="0055210A" w:rsidRDefault="0055210A" w:rsidP="0055210A">
      <w:pPr>
        <w:pStyle w:val="ListBullet31"/>
        <w:spacing w:after="0" w:line="240" w:lineRule="auto"/>
        <w:rPr>
          <w:rFonts w:cs="font360"/>
          <w:b/>
        </w:rPr>
      </w:pPr>
    </w:p>
    <w:p w14:paraId="495CFD76" w14:textId="77777777" w:rsidR="0055210A" w:rsidRDefault="0055210A" w:rsidP="0055210A">
      <w:pPr>
        <w:pStyle w:val="ListBullet31"/>
        <w:spacing w:after="0" w:line="240" w:lineRule="auto"/>
      </w:pPr>
      <w:r>
        <w:rPr>
          <w:rFonts w:cs="font360"/>
          <w:b/>
        </w:rPr>
        <w:t xml:space="preserve">Interview (Max </w:t>
      </w:r>
      <w:r w:rsidR="00532198">
        <w:rPr>
          <w:rFonts w:cs="font360"/>
          <w:b/>
        </w:rPr>
        <w:t>3</w:t>
      </w:r>
      <w:r>
        <w:rPr>
          <w:rFonts w:cs="font360"/>
          <w:b/>
        </w:rPr>
        <w:t>0 points)</w:t>
      </w:r>
    </w:p>
    <w:p w14:paraId="0F7466FF" w14:textId="77777777" w:rsidR="0055210A" w:rsidRDefault="0055210A" w:rsidP="0055210A">
      <w:pPr>
        <w:pStyle w:val="ListBullet31"/>
        <w:spacing w:after="0" w:line="240" w:lineRule="auto"/>
        <w:rPr>
          <w:rFonts w:cs="font360"/>
          <w:b/>
        </w:rPr>
      </w:pPr>
    </w:p>
    <w:p w14:paraId="7F9FF0EA" w14:textId="77777777" w:rsidR="0055210A" w:rsidRPr="004E0202" w:rsidRDefault="0055210A" w:rsidP="0055210A">
      <w:pPr>
        <w:tabs>
          <w:tab w:val="left" w:pos="0"/>
        </w:tabs>
        <w:spacing w:after="0" w:line="240" w:lineRule="auto"/>
        <w:jc w:val="both"/>
        <w:rPr>
          <w:lang w:val="en-US"/>
        </w:rPr>
      </w:pPr>
      <w:r w:rsidRPr="002929C9">
        <w:rPr>
          <w:lang w:val="en-US"/>
        </w:rPr>
        <w:t>The interview will be carried out through audio/video connection (e.g. Skype), or at the premises of</w:t>
      </w:r>
      <w:r w:rsidRPr="007B4E68">
        <w:rPr>
          <w:lang w:val="en-US"/>
        </w:rPr>
        <w:t xml:space="preserve"> AICS in Tunis</w:t>
      </w:r>
      <w:r w:rsidRPr="002929C9">
        <w:rPr>
          <w:lang w:val="en-US"/>
        </w:rPr>
        <w:t>.</w:t>
      </w:r>
      <w:r w:rsidRPr="004E0202">
        <w:rPr>
          <w:lang w:val="en-US"/>
        </w:rPr>
        <w:t xml:space="preserve"> No reimbursement will be granted to those travelling to Tunis for the interview.</w:t>
      </w:r>
    </w:p>
    <w:p w14:paraId="35EA4EA0" w14:textId="77777777" w:rsidR="0055210A" w:rsidRPr="004E0202" w:rsidRDefault="0055210A" w:rsidP="0055210A">
      <w:pPr>
        <w:tabs>
          <w:tab w:val="left" w:pos="0"/>
        </w:tabs>
        <w:spacing w:after="0" w:line="240" w:lineRule="auto"/>
        <w:jc w:val="both"/>
        <w:rPr>
          <w:lang w:val="en-US"/>
        </w:rPr>
      </w:pPr>
    </w:p>
    <w:p w14:paraId="78D70F49" w14:textId="77777777" w:rsidR="0055210A" w:rsidRPr="004E0202" w:rsidRDefault="0055210A" w:rsidP="0055210A">
      <w:pPr>
        <w:tabs>
          <w:tab w:val="left" w:pos="0"/>
        </w:tabs>
        <w:spacing w:after="0" w:line="240" w:lineRule="auto"/>
        <w:jc w:val="both"/>
        <w:rPr>
          <w:lang w:val="en-US"/>
        </w:rPr>
      </w:pPr>
      <w:r w:rsidRPr="004E0202">
        <w:rPr>
          <w:lang w:val="en-US"/>
        </w:rPr>
        <w:t>A written test may also be requested.</w:t>
      </w:r>
    </w:p>
    <w:p w14:paraId="6D726871" w14:textId="77777777" w:rsidR="0055210A" w:rsidRPr="004E0202" w:rsidRDefault="0055210A" w:rsidP="0055210A">
      <w:pPr>
        <w:tabs>
          <w:tab w:val="left" w:pos="0"/>
        </w:tabs>
        <w:spacing w:after="0" w:line="240" w:lineRule="auto"/>
        <w:jc w:val="both"/>
        <w:rPr>
          <w:lang w:val="en-US"/>
        </w:rPr>
      </w:pPr>
    </w:p>
    <w:p w14:paraId="591D99E1" w14:textId="77777777" w:rsidR="0055210A" w:rsidRPr="004E0202" w:rsidRDefault="0055210A" w:rsidP="0055210A">
      <w:pPr>
        <w:tabs>
          <w:tab w:val="left" w:pos="0"/>
        </w:tabs>
        <w:spacing w:after="0" w:line="240" w:lineRule="auto"/>
        <w:jc w:val="both"/>
        <w:rPr>
          <w:b/>
          <w:lang w:val="en-US"/>
        </w:rPr>
      </w:pPr>
      <w:r w:rsidRPr="004E0202">
        <w:rPr>
          <w:b/>
          <w:lang w:val="en-US"/>
        </w:rPr>
        <w:t>Final scoring</w:t>
      </w:r>
    </w:p>
    <w:p w14:paraId="5FA53D0E" w14:textId="77777777" w:rsidR="0055210A" w:rsidRPr="004E0202" w:rsidRDefault="0055210A" w:rsidP="0055210A">
      <w:pPr>
        <w:tabs>
          <w:tab w:val="left" w:pos="0"/>
        </w:tabs>
        <w:spacing w:after="0" w:line="240" w:lineRule="auto"/>
        <w:jc w:val="both"/>
        <w:rPr>
          <w:b/>
          <w:lang w:val="en-US"/>
        </w:rPr>
      </w:pPr>
    </w:p>
    <w:p w14:paraId="612426A3" w14:textId="77777777" w:rsidR="0055210A" w:rsidRPr="004E0202" w:rsidRDefault="0055210A" w:rsidP="0055210A">
      <w:pPr>
        <w:tabs>
          <w:tab w:val="left" w:pos="0"/>
        </w:tabs>
        <w:spacing w:after="0" w:line="240" w:lineRule="auto"/>
        <w:jc w:val="both"/>
        <w:rPr>
          <w:lang w:val="en-US"/>
        </w:rPr>
      </w:pPr>
      <w:r w:rsidRPr="00DB00DA">
        <w:rPr>
          <w:u w:val="single"/>
          <w:lang w:val="en-US"/>
        </w:rPr>
        <w:t xml:space="preserve">Candidates scoring at least 70 points at the end of the process will be included in the final list of retained candidates, valid for the duration of the </w:t>
      </w:r>
      <w:proofErr w:type="spellStart"/>
      <w:r w:rsidRPr="00DB00DA">
        <w:rPr>
          <w:u w:val="single"/>
          <w:lang w:val="en-US"/>
        </w:rPr>
        <w:t>Programme</w:t>
      </w:r>
      <w:proofErr w:type="spellEnd"/>
      <w:r w:rsidRPr="002929C9">
        <w:rPr>
          <w:color w:val="000000"/>
          <w:lang w:val="en-US"/>
        </w:rPr>
        <w:t>.</w:t>
      </w:r>
      <w:r w:rsidRPr="004E0202">
        <w:rPr>
          <w:color w:val="FF3300"/>
          <w:lang w:val="en-US"/>
        </w:rPr>
        <w:t xml:space="preserve"> </w:t>
      </w:r>
    </w:p>
    <w:p w14:paraId="42EB3247" w14:textId="77777777" w:rsidR="0055210A" w:rsidRPr="004E0202" w:rsidRDefault="0055210A" w:rsidP="0055210A">
      <w:pPr>
        <w:tabs>
          <w:tab w:val="left" w:pos="0"/>
        </w:tabs>
        <w:spacing w:after="0" w:line="240" w:lineRule="auto"/>
        <w:jc w:val="both"/>
        <w:rPr>
          <w:color w:val="548DD4"/>
          <w:lang w:val="en-US"/>
        </w:rPr>
      </w:pPr>
    </w:p>
    <w:p w14:paraId="53F49952" w14:textId="77777777" w:rsidR="0055210A" w:rsidRPr="004E0202" w:rsidRDefault="0055210A" w:rsidP="0055210A">
      <w:pPr>
        <w:tabs>
          <w:tab w:val="left" w:pos="0"/>
        </w:tabs>
        <w:spacing w:after="0" w:line="240" w:lineRule="auto"/>
        <w:jc w:val="both"/>
        <w:rPr>
          <w:lang w:val="en-US"/>
        </w:rPr>
      </w:pPr>
      <w:r w:rsidRPr="004E0202">
        <w:rPr>
          <w:lang w:val="en-US"/>
        </w:rPr>
        <w:t xml:space="preserve">Younger candidates will be preferred in case of equal final score. </w:t>
      </w:r>
    </w:p>
    <w:p w14:paraId="69AABC39" w14:textId="77777777" w:rsidR="0055210A" w:rsidRDefault="0055210A" w:rsidP="00EC2D99">
      <w:pPr>
        <w:tabs>
          <w:tab w:val="left" w:pos="0"/>
        </w:tabs>
        <w:spacing w:after="0" w:line="240" w:lineRule="auto"/>
        <w:jc w:val="both"/>
        <w:rPr>
          <w:b/>
          <w:lang w:val="en-US"/>
        </w:rPr>
      </w:pPr>
    </w:p>
    <w:p w14:paraId="5603C3F4" w14:textId="77777777" w:rsidR="00EC2D99" w:rsidRPr="00C0305F" w:rsidRDefault="00EC2D99" w:rsidP="00EC2D99">
      <w:pPr>
        <w:tabs>
          <w:tab w:val="left" w:pos="0"/>
        </w:tabs>
        <w:spacing w:after="0" w:line="240" w:lineRule="auto"/>
        <w:jc w:val="both"/>
        <w:rPr>
          <w:lang w:val="en-US"/>
        </w:rPr>
      </w:pPr>
      <w:r w:rsidRPr="00C0305F">
        <w:rPr>
          <w:b/>
          <w:lang w:val="en-US"/>
        </w:rPr>
        <w:t>6. RESULTS OF THE SELECTION</w:t>
      </w:r>
    </w:p>
    <w:p w14:paraId="69813B09" w14:textId="77777777" w:rsidR="00EC2D99" w:rsidRPr="00C0305F" w:rsidRDefault="00EC2D99" w:rsidP="00EC2D99">
      <w:pPr>
        <w:tabs>
          <w:tab w:val="left" w:pos="0"/>
        </w:tabs>
        <w:spacing w:after="0" w:line="240" w:lineRule="auto"/>
        <w:jc w:val="both"/>
        <w:rPr>
          <w:lang w:val="en-US"/>
        </w:rPr>
      </w:pPr>
    </w:p>
    <w:p w14:paraId="1DC2A87B" w14:textId="77777777" w:rsidR="00D2325F" w:rsidRDefault="00D2325F" w:rsidP="00D2325F">
      <w:pPr>
        <w:tabs>
          <w:tab w:val="left" w:pos="0"/>
        </w:tabs>
        <w:spacing w:after="0" w:line="240" w:lineRule="auto"/>
        <w:jc w:val="both"/>
        <w:rPr>
          <w:lang w:val="en-US"/>
        </w:rPr>
      </w:pPr>
      <w:r w:rsidRPr="00665BF9">
        <w:rPr>
          <w:lang w:val="en-US"/>
        </w:rPr>
        <w:t xml:space="preserve">Only short-listed candidates will be informed of the results of the selection process. </w:t>
      </w:r>
    </w:p>
    <w:p w14:paraId="7F0AE761" w14:textId="7FFABC8B" w:rsidR="00D2325F" w:rsidRPr="00293CCC" w:rsidRDefault="00D2325F" w:rsidP="00D2325F">
      <w:pPr>
        <w:tabs>
          <w:tab w:val="left" w:pos="0"/>
        </w:tabs>
        <w:spacing w:after="0" w:line="240" w:lineRule="auto"/>
        <w:jc w:val="both"/>
        <w:rPr>
          <w:lang w:val="en-US"/>
        </w:rPr>
      </w:pPr>
    </w:p>
    <w:p w14:paraId="605B6DEC" w14:textId="77777777" w:rsidR="00D2325F" w:rsidRPr="00F34BFC" w:rsidRDefault="00D2325F" w:rsidP="00D2325F">
      <w:pPr>
        <w:tabs>
          <w:tab w:val="left" w:pos="0"/>
        </w:tabs>
        <w:spacing w:after="0" w:line="240" w:lineRule="auto"/>
        <w:jc w:val="both"/>
        <w:rPr>
          <w:lang w:val="en-US"/>
        </w:rPr>
      </w:pPr>
      <w:r w:rsidRPr="007B4E68">
        <w:rPr>
          <w:lang w:val="en-US"/>
        </w:rPr>
        <w:t xml:space="preserve">The incumbent is responsible to abide by </w:t>
      </w:r>
      <w:r w:rsidR="00293CCC" w:rsidRPr="007B4E68">
        <w:rPr>
          <w:lang w:val="en-US"/>
        </w:rPr>
        <w:t xml:space="preserve">AICS </w:t>
      </w:r>
      <w:r w:rsidRPr="007B4E68">
        <w:rPr>
          <w:lang w:val="en-US"/>
        </w:rPr>
        <w:t>security policies, administrative instructions, plans and procedures</w:t>
      </w:r>
      <w:r w:rsidR="00293CCC" w:rsidRPr="007B4E68">
        <w:rPr>
          <w:lang w:val="en-US"/>
        </w:rPr>
        <w:t>.</w:t>
      </w:r>
    </w:p>
    <w:p w14:paraId="2E94DB84" w14:textId="77777777" w:rsidR="00EC2D99" w:rsidRPr="00EC2D99" w:rsidRDefault="00EC2D99" w:rsidP="00EC2D99">
      <w:pPr>
        <w:tabs>
          <w:tab w:val="left" w:pos="0"/>
        </w:tabs>
        <w:spacing w:after="0" w:line="240" w:lineRule="auto"/>
        <w:jc w:val="both"/>
        <w:rPr>
          <w:b/>
          <w:lang w:val="en-US"/>
        </w:rPr>
      </w:pPr>
    </w:p>
    <w:p w14:paraId="1FB61632" w14:textId="77777777" w:rsidR="00EC2D99" w:rsidRPr="00EC2D99" w:rsidRDefault="00EC2D99" w:rsidP="00EC2D99">
      <w:pPr>
        <w:tabs>
          <w:tab w:val="left" w:pos="0"/>
        </w:tabs>
        <w:spacing w:after="0" w:line="240" w:lineRule="auto"/>
        <w:jc w:val="both"/>
        <w:rPr>
          <w:lang w:val="en-US"/>
        </w:rPr>
      </w:pPr>
      <w:r w:rsidRPr="00EC2D99">
        <w:rPr>
          <w:b/>
          <w:lang w:val="en-US"/>
        </w:rPr>
        <w:t>7. PROTECTION OF PRIVACY</w:t>
      </w:r>
    </w:p>
    <w:p w14:paraId="277E3B55" w14:textId="77777777" w:rsidR="00EC2D99" w:rsidRPr="00EC2D99" w:rsidRDefault="00EC2D99" w:rsidP="00EC2D99">
      <w:pPr>
        <w:tabs>
          <w:tab w:val="left" w:pos="0"/>
        </w:tabs>
        <w:spacing w:after="0" w:line="240" w:lineRule="auto"/>
        <w:jc w:val="both"/>
        <w:rPr>
          <w:b/>
          <w:lang w:val="en-US"/>
        </w:rPr>
      </w:pPr>
    </w:p>
    <w:p w14:paraId="30B6E414" w14:textId="77777777" w:rsidR="00D2325F" w:rsidRPr="00665BF9" w:rsidRDefault="00D2325F" w:rsidP="00D2325F">
      <w:pPr>
        <w:tabs>
          <w:tab w:val="left" w:pos="0"/>
        </w:tabs>
        <w:spacing w:after="0" w:line="240" w:lineRule="auto"/>
        <w:jc w:val="both"/>
        <w:rPr>
          <w:lang w:val="en-US"/>
        </w:rPr>
      </w:pPr>
      <w:r w:rsidRPr="00665BF9">
        <w:rPr>
          <w:lang w:val="en-US"/>
        </w:rPr>
        <w:t xml:space="preserve">By submitting their applications, the candidates will give their unambiguous consent to the use of their personal data </w:t>
      </w:r>
      <w:proofErr w:type="gramStart"/>
      <w:r w:rsidRPr="00665BF9">
        <w:rPr>
          <w:lang w:val="en-US"/>
        </w:rPr>
        <w:t>for the purpose of</w:t>
      </w:r>
      <w:proofErr w:type="gramEnd"/>
      <w:r w:rsidRPr="00665BF9">
        <w:rPr>
          <w:lang w:val="en-US"/>
        </w:rPr>
        <w:t xml:space="preserve"> this selection process (Italian </w:t>
      </w:r>
      <w:r w:rsidRPr="00665BF9">
        <w:rPr>
          <w:bCs/>
          <w:lang w:val="en-US"/>
        </w:rPr>
        <w:t xml:space="preserve">D. </w:t>
      </w:r>
      <w:proofErr w:type="spellStart"/>
      <w:r w:rsidRPr="00665BF9">
        <w:rPr>
          <w:bCs/>
          <w:lang w:val="en-US"/>
        </w:rPr>
        <w:t>Lgs</w:t>
      </w:r>
      <w:proofErr w:type="spellEnd"/>
      <w:r w:rsidRPr="00665BF9">
        <w:rPr>
          <w:lang w:val="en-US"/>
        </w:rPr>
        <w:t>. 196/2003).</w:t>
      </w:r>
    </w:p>
    <w:p w14:paraId="73588F95" w14:textId="77777777" w:rsidR="00D2325F" w:rsidRPr="00D87AE5" w:rsidRDefault="00D2325F" w:rsidP="00D2325F">
      <w:pPr>
        <w:tabs>
          <w:tab w:val="left" w:pos="0"/>
        </w:tabs>
        <w:spacing w:after="0" w:line="240" w:lineRule="auto"/>
        <w:jc w:val="both"/>
        <w:rPr>
          <w:lang w:val="en-US"/>
        </w:rPr>
      </w:pPr>
    </w:p>
    <w:p w14:paraId="27892970" w14:textId="51200D97" w:rsidR="00D2325F" w:rsidRPr="00665BF9" w:rsidRDefault="002D65E4" w:rsidP="00D2325F">
      <w:pPr>
        <w:tabs>
          <w:tab w:val="left" w:pos="0"/>
        </w:tabs>
        <w:spacing w:after="0" w:line="240" w:lineRule="auto"/>
        <w:jc w:val="both"/>
        <w:rPr>
          <w:b/>
          <w:lang w:val="en-US"/>
        </w:rPr>
      </w:pPr>
      <w:r>
        <w:rPr>
          <w:b/>
          <w:lang w:val="en-US"/>
        </w:rPr>
        <w:t>8.</w:t>
      </w:r>
      <w:r w:rsidR="00D2325F" w:rsidRPr="00665BF9">
        <w:rPr>
          <w:b/>
          <w:lang w:val="en-US"/>
        </w:rPr>
        <w:t xml:space="preserve"> SUSPENSION AND PROTECTION CLAUSES</w:t>
      </w:r>
    </w:p>
    <w:p w14:paraId="54076D27" w14:textId="77777777" w:rsidR="00D2325F" w:rsidRPr="00665BF9" w:rsidRDefault="00D2325F" w:rsidP="00D2325F">
      <w:pPr>
        <w:tabs>
          <w:tab w:val="left" w:pos="0"/>
        </w:tabs>
        <w:spacing w:after="0" w:line="240" w:lineRule="auto"/>
        <w:jc w:val="both"/>
        <w:rPr>
          <w:lang w:val="en-US"/>
        </w:rPr>
      </w:pPr>
    </w:p>
    <w:p w14:paraId="1A0D2B9B" w14:textId="2F341DF3" w:rsidR="00891A74" w:rsidRPr="00A242E9" w:rsidRDefault="00293CCC" w:rsidP="0059143A">
      <w:pPr>
        <w:tabs>
          <w:tab w:val="left" w:pos="0"/>
        </w:tabs>
        <w:spacing w:after="0" w:line="240" w:lineRule="auto"/>
        <w:jc w:val="both"/>
        <w:rPr>
          <w:lang w:val="en-US"/>
        </w:rPr>
      </w:pPr>
      <w:r w:rsidRPr="007B4E68">
        <w:rPr>
          <w:lang w:val="en-US"/>
        </w:rPr>
        <w:t>AICS</w:t>
      </w:r>
      <w:r w:rsidR="00D2325F" w:rsidRPr="007B4E68">
        <w:rPr>
          <w:lang w:val="en-US"/>
        </w:rPr>
        <w:t xml:space="preserve"> has the right to cancel or delay the recruitment process at any stage and at its own discretion</w:t>
      </w:r>
      <w:r w:rsidRPr="007B4E68">
        <w:rPr>
          <w:lang w:val="en-US"/>
        </w:rPr>
        <w:t>.</w:t>
      </w:r>
      <w:r w:rsidR="00D2325F" w:rsidRPr="00293CCC">
        <w:rPr>
          <w:lang w:val="en-US"/>
        </w:rPr>
        <w:t xml:space="preserve"> </w:t>
      </w:r>
    </w:p>
    <w:sectPr w:rsidR="00891A74" w:rsidRPr="00A242E9" w:rsidSect="002A2E75">
      <w:headerReference w:type="even" r:id="rId10"/>
      <w:headerReference w:type="default" r:id="rId11"/>
      <w:footerReference w:type="default" r:id="rId12"/>
      <w:headerReference w:type="first" r:id="rId13"/>
      <w:pgSz w:w="12240" w:h="15840"/>
      <w:pgMar w:top="1417" w:right="1134" w:bottom="1134" w:left="1134" w:header="720" w:footer="34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51680" w14:textId="77777777" w:rsidR="00C35B75" w:rsidRDefault="00C35B75" w:rsidP="009E3AA2">
      <w:pPr>
        <w:spacing w:after="0" w:line="240" w:lineRule="auto"/>
      </w:pPr>
      <w:r>
        <w:separator/>
      </w:r>
    </w:p>
  </w:endnote>
  <w:endnote w:type="continuationSeparator" w:id="0">
    <w:p w14:paraId="08A5F9A6" w14:textId="77777777" w:rsidR="00C35B75" w:rsidRDefault="00C35B75" w:rsidP="009E3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58">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font360">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8048702"/>
      <w:docPartObj>
        <w:docPartGallery w:val="Page Numbers (Bottom of Page)"/>
        <w:docPartUnique/>
      </w:docPartObj>
    </w:sdtPr>
    <w:sdtEndPr/>
    <w:sdtContent>
      <w:p w14:paraId="35291B5A" w14:textId="145610DB" w:rsidR="002A2E75" w:rsidRDefault="002A2E75">
        <w:pPr>
          <w:pStyle w:val="Pidipagina"/>
          <w:jc w:val="right"/>
        </w:pPr>
        <w:r>
          <w:fldChar w:fldCharType="begin"/>
        </w:r>
        <w:r>
          <w:instrText>PAGE   \* MERGEFORMAT</w:instrText>
        </w:r>
        <w:r>
          <w:fldChar w:fldCharType="separate"/>
        </w:r>
        <w:r>
          <w:rPr>
            <w:lang w:val="it-IT"/>
          </w:rPr>
          <w:t>2</w:t>
        </w:r>
        <w:r>
          <w:fldChar w:fldCharType="end"/>
        </w:r>
      </w:p>
    </w:sdtContent>
  </w:sdt>
  <w:p w14:paraId="3384C53F" w14:textId="77777777" w:rsidR="00F86F7B" w:rsidRDefault="00F86F7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1D44E" w14:textId="77777777" w:rsidR="00C35B75" w:rsidRDefault="00C35B75" w:rsidP="009E3AA2">
      <w:pPr>
        <w:spacing w:after="0" w:line="240" w:lineRule="auto"/>
      </w:pPr>
      <w:r>
        <w:separator/>
      </w:r>
    </w:p>
  </w:footnote>
  <w:footnote w:type="continuationSeparator" w:id="0">
    <w:p w14:paraId="4496887A" w14:textId="77777777" w:rsidR="00C35B75" w:rsidRDefault="00C35B75" w:rsidP="009E3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A2777" w14:textId="35C8BAAF" w:rsidR="00F86F7B" w:rsidRDefault="00F86F7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EF889" w14:textId="70AE8C4F" w:rsidR="00F86F7B" w:rsidRDefault="00F86F7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C4DA3" w14:textId="61B9F3BE" w:rsidR="00F86F7B" w:rsidRDefault="00F86F7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pacing w:val="-1"/>
        <w:sz w:val="22"/>
        <w:lang w:val="en-US" w:eastAsia="ar-SA"/>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spacing w:val="-1"/>
        <w:sz w:val="22"/>
        <w:lang w:val="en-US" w:eastAsia="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pacing w:val="-1"/>
        <w:sz w:val="22"/>
        <w:lang w:val="en-US" w:eastAsia="ar-SA"/>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0000003"/>
    <w:multiLevelType w:val="multilevel"/>
    <w:tmpl w:val="00000003"/>
    <w:name w:val="WW8Num3"/>
    <w:lvl w:ilvl="0">
      <w:start w:val="1"/>
      <w:numFmt w:val="bullet"/>
      <w:lvlText w:val=""/>
      <w:lvlJc w:val="left"/>
      <w:pPr>
        <w:tabs>
          <w:tab w:val="num" w:pos="1440"/>
        </w:tabs>
        <w:ind w:left="1440" w:hanging="360"/>
      </w:pPr>
      <w:rPr>
        <w:rFonts w:ascii="Symbol" w:hAnsi="Symbol" w:cs="Symbol"/>
        <w:color w:val="auto"/>
        <w:spacing w:val="-1"/>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Symbol"/>
        <w:color w:val="FF3333"/>
        <w:spacing w:val="-1"/>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Symbol"/>
        <w:color w:val="FF3333"/>
        <w:spacing w:val="-1"/>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2"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3B7B16"/>
    <w:multiLevelType w:val="hybridMultilevel"/>
    <w:tmpl w:val="844E26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AD1301"/>
    <w:multiLevelType w:val="hybridMultilevel"/>
    <w:tmpl w:val="73FC27A2"/>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A486714"/>
    <w:multiLevelType w:val="hybridMultilevel"/>
    <w:tmpl w:val="6DC81D0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A233F40"/>
    <w:multiLevelType w:val="hybridMultilevel"/>
    <w:tmpl w:val="B8923622"/>
    <w:lvl w:ilvl="0" w:tplc="0410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ics nicola.loi">
    <w15:presenceInfo w15:providerId="Windows Live" w15:userId="f0a95dd520e277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42E9"/>
    <w:rsid w:val="00010D2D"/>
    <w:rsid w:val="000C320A"/>
    <w:rsid w:val="001071F0"/>
    <w:rsid w:val="0011600D"/>
    <w:rsid w:val="00144B91"/>
    <w:rsid w:val="001A5432"/>
    <w:rsid w:val="001C569F"/>
    <w:rsid w:val="001D36BE"/>
    <w:rsid w:val="002929C9"/>
    <w:rsid w:val="00293CCC"/>
    <w:rsid w:val="002A2E75"/>
    <w:rsid w:val="002D2B4F"/>
    <w:rsid w:val="002D65E4"/>
    <w:rsid w:val="002D67CE"/>
    <w:rsid w:val="00334B61"/>
    <w:rsid w:val="00370691"/>
    <w:rsid w:val="00371FB3"/>
    <w:rsid w:val="003951F9"/>
    <w:rsid w:val="00465BF7"/>
    <w:rsid w:val="004A5635"/>
    <w:rsid w:val="004C2F88"/>
    <w:rsid w:val="004E3C9C"/>
    <w:rsid w:val="004F2368"/>
    <w:rsid w:val="00532198"/>
    <w:rsid w:val="005473BB"/>
    <w:rsid w:val="00547C64"/>
    <w:rsid w:val="0055210A"/>
    <w:rsid w:val="00581C78"/>
    <w:rsid w:val="00590FF2"/>
    <w:rsid w:val="0059143A"/>
    <w:rsid w:val="005A4336"/>
    <w:rsid w:val="005D754A"/>
    <w:rsid w:val="005E4637"/>
    <w:rsid w:val="005F7E55"/>
    <w:rsid w:val="0060318F"/>
    <w:rsid w:val="00610889"/>
    <w:rsid w:val="00657C44"/>
    <w:rsid w:val="00687464"/>
    <w:rsid w:val="006F7D62"/>
    <w:rsid w:val="007520C5"/>
    <w:rsid w:val="007577FA"/>
    <w:rsid w:val="007B3437"/>
    <w:rsid w:val="007B4E68"/>
    <w:rsid w:val="007D7A24"/>
    <w:rsid w:val="0081567F"/>
    <w:rsid w:val="0082280E"/>
    <w:rsid w:val="00836114"/>
    <w:rsid w:val="0085764C"/>
    <w:rsid w:val="00891A74"/>
    <w:rsid w:val="008936F1"/>
    <w:rsid w:val="008D4B15"/>
    <w:rsid w:val="008E740D"/>
    <w:rsid w:val="00900E4F"/>
    <w:rsid w:val="009101DD"/>
    <w:rsid w:val="00911678"/>
    <w:rsid w:val="0093614E"/>
    <w:rsid w:val="0098787C"/>
    <w:rsid w:val="009962FD"/>
    <w:rsid w:val="00997425"/>
    <w:rsid w:val="009E3AA2"/>
    <w:rsid w:val="00A23B3C"/>
    <w:rsid w:val="00A242E9"/>
    <w:rsid w:val="00A4174C"/>
    <w:rsid w:val="00A801BC"/>
    <w:rsid w:val="00AA6935"/>
    <w:rsid w:val="00AE3EFD"/>
    <w:rsid w:val="00B072DA"/>
    <w:rsid w:val="00B14801"/>
    <w:rsid w:val="00B46FCE"/>
    <w:rsid w:val="00B648C6"/>
    <w:rsid w:val="00B90EA9"/>
    <w:rsid w:val="00BB6616"/>
    <w:rsid w:val="00C0305F"/>
    <w:rsid w:val="00C35B75"/>
    <w:rsid w:val="00C60C4A"/>
    <w:rsid w:val="00C641E1"/>
    <w:rsid w:val="00C7146E"/>
    <w:rsid w:val="00C735C2"/>
    <w:rsid w:val="00CB3896"/>
    <w:rsid w:val="00D2325F"/>
    <w:rsid w:val="00DB00DA"/>
    <w:rsid w:val="00DF2379"/>
    <w:rsid w:val="00DF4E69"/>
    <w:rsid w:val="00E0651A"/>
    <w:rsid w:val="00E41887"/>
    <w:rsid w:val="00E43203"/>
    <w:rsid w:val="00EC2D99"/>
    <w:rsid w:val="00F25537"/>
    <w:rsid w:val="00F63852"/>
    <w:rsid w:val="00F71F04"/>
    <w:rsid w:val="00F77FDE"/>
    <w:rsid w:val="00F86F7B"/>
    <w:rsid w:val="00F9286F"/>
    <w:rsid w:val="00FC15BA"/>
    <w:rsid w:val="00FD4B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DF12E0"/>
  <w15:docId w15:val="{D49E7E30-8F76-4021-99F2-E16004646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A242E9"/>
    <w:rPr>
      <w:color w:val="0000FF"/>
      <w:u w:val="single"/>
    </w:rPr>
  </w:style>
  <w:style w:type="paragraph" w:styleId="Corpotesto">
    <w:name w:val="Body Text"/>
    <w:basedOn w:val="Normale"/>
    <w:link w:val="CorpotestoCarattere"/>
    <w:rsid w:val="00A242E9"/>
    <w:pPr>
      <w:suppressAutoHyphens/>
      <w:spacing w:after="120"/>
    </w:pPr>
    <w:rPr>
      <w:rFonts w:ascii="Calibri" w:eastAsia="SimSun" w:hAnsi="Calibri" w:cs="font358"/>
      <w:lang w:val="en-US" w:eastAsia="zh-CN"/>
    </w:rPr>
  </w:style>
  <w:style w:type="character" w:customStyle="1" w:styleId="CorpotestoCarattere">
    <w:name w:val="Corpo testo Carattere"/>
    <w:basedOn w:val="Carpredefinitoparagrafo"/>
    <w:link w:val="Corpotesto"/>
    <w:rsid w:val="00A242E9"/>
    <w:rPr>
      <w:rFonts w:ascii="Calibri" w:eastAsia="SimSun" w:hAnsi="Calibri" w:cs="font358"/>
      <w:lang w:val="en-US" w:eastAsia="zh-CN"/>
    </w:rPr>
  </w:style>
  <w:style w:type="paragraph" w:styleId="Didascalia">
    <w:name w:val="caption"/>
    <w:basedOn w:val="Normale"/>
    <w:uiPriority w:val="99"/>
    <w:qFormat/>
    <w:rsid w:val="00A242E9"/>
    <w:pPr>
      <w:suppressLineNumbers/>
      <w:suppressAutoHyphens/>
      <w:spacing w:before="120" w:after="120"/>
    </w:pPr>
    <w:rPr>
      <w:rFonts w:ascii="Calibri" w:eastAsia="SimSun" w:hAnsi="Calibri" w:cs="Mangal"/>
      <w:i/>
      <w:iCs/>
      <w:sz w:val="24"/>
      <w:szCs w:val="24"/>
      <w:lang w:val="en-US" w:eastAsia="zh-CN"/>
    </w:rPr>
  </w:style>
  <w:style w:type="paragraph" w:customStyle="1" w:styleId="ListBullet31">
    <w:name w:val="List Bullet 31"/>
    <w:basedOn w:val="Normale"/>
    <w:rsid w:val="00A242E9"/>
    <w:pPr>
      <w:tabs>
        <w:tab w:val="left" w:pos="0"/>
      </w:tabs>
      <w:suppressAutoHyphens/>
      <w:spacing w:after="240" w:line="100" w:lineRule="atLeast"/>
      <w:jc w:val="both"/>
    </w:pPr>
    <w:rPr>
      <w:rFonts w:ascii="Calibri" w:eastAsia="SimSun" w:hAnsi="Calibri" w:cs="Calibri"/>
      <w:lang w:val="en-US" w:eastAsia="zh-CN"/>
    </w:rPr>
  </w:style>
  <w:style w:type="paragraph" w:customStyle="1" w:styleId="ListParagraph1">
    <w:name w:val="List Paragraph1"/>
    <w:basedOn w:val="Normale"/>
    <w:rsid w:val="00A242E9"/>
    <w:pPr>
      <w:suppressAutoHyphens/>
      <w:ind w:left="720"/>
    </w:pPr>
    <w:rPr>
      <w:rFonts w:ascii="Calibri" w:eastAsia="SimSun" w:hAnsi="Calibri" w:cs="font358"/>
      <w:lang w:val="en-US" w:eastAsia="zh-CN"/>
    </w:rPr>
  </w:style>
  <w:style w:type="paragraph" w:styleId="Paragrafoelenco">
    <w:name w:val="List Paragraph"/>
    <w:basedOn w:val="Normale"/>
    <w:uiPriority w:val="34"/>
    <w:qFormat/>
    <w:rsid w:val="00A242E9"/>
    <w:pPr>
      <w:spacing w:after="0" w:line="240" w:lineRule="auto"/>
      <w:ind w:left="720"/>
      <w:contextualSpacing/>
    </w:pPr>
    <w:rPr>
      <w:rFonts w:ascii="Garamond" w:eastAsia="Times New Roman" w:hAnsi="Garamond" w:cs="Times New Roman"/>
      <w:sz w:val="24"/>
      <w:lang w:val="it-IT" w:eastAsia="zh-CN"/>
    </w:rPr>
  </w:style>
  <w:style w:type="paragraph" w:customStyle="1" w:styleId="ListParagraph2">
    <w:name w:val="List Paragraph2"/>
    <w:basedOn w:val="Normale"/>
    <w:rsid w:val="00A242E9"/>
    <w:pPr>
      <w:suppressAutoHyphens/>
      <w:ind w:left="720"/>
    </w:pPr>
    <w:rPr>
      <w:rFonts w:ascii="Calibri" w:eastAsia="SimSun" w:hAnsi="Calibri" w:cs="font358"/>
      <w:lang w:val="en-US" w:eastAsia="zh-CN"/>
    </w:rPr>
  </w:style>
  <w:style w:type="paragraph" w:styleId="Sottotitolo">
    <w:name w:val="Subtitle"/>
    <w:basedOn w:val="Normale"/>
    <w:next w:val="Normale"/>
    <w:link w:val="SottotitoloCarattere"/>
    <w:qFormat/>
    <w:rsid w:val="00A242E9"/>
    <w:pPr>
      <w:suppressAutoHyphens/>
      <w:spacing w:after="60"/>
      <w:jc w:val="center"/>
    </w:pPr>
    <w:rPr>
      <w:rFonts w:ascii="Calibri Light" w:eastAsia="Times New Roman" w:hAnsi="Calibri Light" w:cs="Times New Roman"/>
      <w:sz w:val="24"/>
      <w:szCs w:val="24"/>
      <w:lang w:val="en-US" w:eastAsia="zh-CN"/>
    </w:rPr>
  </w:style>
  <w:style w:type="character" w:customStyle="1" w:styleId="SottotitoloCarattere">
    <w:name w:val="Sottotitolo Carattere"/>
    <w:basedOn w:val="Carpredefinitoparagrafo"/>
    <w:link w:val="Sottotitolo"/>
    <w:rsid w:val="00A242E9"/>
    <w:rPr>
      <w:rFonts w:ascii="Calibri Light" w:eastAsia="Times New Roman" w:hAnsi="Calibri Light" w:cs="Times New Roman"/>
      <w:sz w:val="24"/>
      <w:szCs w:val="24"/>
      <w:lang w:val="en-US" w:eastAsia="zh-CN"/>
    </w:rPr>
  </w:style>
  <w:style w:type="paragraph" w:customStyle="1" w:styleId="Paragrafoelenco1">
    <w:name w:val="Paragrafo elenco1"/>
    <w:basedOn w:val="Normale"/>
    <w:rsid w:val="00A242E9"/>
    <w:pPr>
      <w:spacing w:after="160" w:line="259" w:lineRule="auto"/>
      <w:ind w:left="720"/>
      <w:contextualSpacing/>
    </w:pPr>
    <w:rPr>
      <w:rFonts w:ascii="Times New Roman" w:eastAsia="Times New Roman" w:hAnsi="Times New Roman" w:cs="Times New Roman"/>
      <w:lang w:val="it-IT"/>
    </w:rPr>
  </w:style>
  <w:style w:type="character" w:styleId="Rimandocommento">
    <w:name w:val="annotation reference"/>
    <w:uiPriority w:val="99"/>
    <w:semiHidden/>
    <w:unhideWhenUsed/>
    <w:rsid w:val="00F9286F"/>
    <w:rPr>
      <w:sz w:val="16"/>
      <w:szCs w:val="16"/>
    </w:rPr>
  </w:style>
  <w:style w:type="paragraph" w:styleId="Testocommento">
    <w:name w:val="annotation text"/>
    <w:basedOn w:val="Normale"/>
    <w:link w:val="TestocommentoCarattere1"/>
    <w:uiPriority w:val="99"/>
    <w:semiHidden/>
    <w:unhideWhenUsed/>
    <w:rsid w:val="00F9286F"/>
    <w:pPr>
      <w:suppressAutoHyphens/>
    </w:pPr>
    <w:rPr>
      <w:rFonts w:ascii="Calibri" w:eastAsia="SimSun" w:hAnsi="Calibri" w:cs="font358"/>
      <w:sz w:val="20"/>
      <w:szCs w:val="20"/>
      <w:lang w:val="en-US" w:eastAsia="zh-CN"/>
    </w:rPr>
  </w:style>
  <w:style w:type="character" w:customStyle="1" w:styleId="TestocommentoCarattere">
    <w:name w:val="Testo commento Carattere"/>
    <w:basedOn w:val="Carpredefinitoparagrafo"/>
    <w:uiPriority w:val="99"/>
    <w:semiHidden/>
    <w:rsid w:val="00F9286F"/>
    <w:rPr>
      <w:sz w:val="20"/>
      <w:szCs w:val="20"/>
    </w:rPr>
  </w:style>
  <w:style w:type="character" w:customStyle="1" w:styleId="TestocommentoCarattere1">
    <w:name w:val="Testo commento Carattere1"/>
    <w:link w:val="Testocommento"/>
    <w:uiPriority w:val="99"/>
    <w:semiHidden/>
    <w:rsid w:val="00F9286F"/>
    <w:rPr>
      <w:rFonts w:ascii="Calibri" w:eastAsia="SimSun" w:hAnsi="Calibri" w:cs="font358"/>
      <w:sz w:val="20"/>
      <w:szCs w:val="20"/>
      <w:lang w:val="en-US" w:eastAsia="zh-CN"/>
    </w:rPr>
  </w:style>
  <w:style w:type="paragraph" w:styleId="Testofumetto">
    <w:name w:val="Balloon Text"/>
    <w:basedOn w:val="Normale"/>
    <w:link w:val="TestofumettoCarattere"/>
    <w:uiPriority w:val="99"/>
    <w:semiHidden/>
    <w:unhideWhenUsed/>
    <w:rsid w:val="00F9286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9286F"/>
    <w:rPr>
      <w:rFonts w:ascii="Tahoma" w:hAnsi="Tahoma" w:cs="Tahoma"/>
      <w:sz w:val="16"/>
      <w:szCs w:val="16"/>
    </w:rPr>
  </w:style>
  <w:style w:type="paragraph" w:styleId="Soggettocommento">
    <w:name w:val="annotation subject"/>
    <w:basedOn w:val="Testocommento"/>
    <w:next w:val="Testocommento"/>
    <w:link w:val="SoggettocommentoCarattere"/>
    <w:uiPriority w:val="99"/>
    <w:semiHidden/>
    <w:unhideWhenUsed/>
    <w:rsid w:val="00F9286F"/>
    <w:pPr>
      <w:suppressAutoHyphens w:val="0"/>
      <w:spacing w:line="240" w:lineRule="auto"/>
    </w:pPr>
    <w:rPr>
      <w:rFonts w:asciiTheme="minorHAnsi" w:eastAsiaTheme="minorHAnsi" w:hAnsiTheme="minorHAnsi" w:cstheme="minorBidi"/>
      <w:b/>
      <w:bCs/>
      <w:lang w:val="fr-FR" w:eastAsia="en-US"/>
    </w:rPr>
  </w:style>
  <w:style w:type="character" w:customStyle="1" w:styleId="SoggettocommentoCarattere">
    <w:name w:val="Soggetto commento Carattere"/>
    <w:basedOn w:val="TestocommentoCarattere1"/>
    <w:link w:val="Soggettocommento"/>
    <w:uiPriority w:val="99"/>
    <w:semiHidden/>
    <w:rsid w:val="00F9286F"/>
    <w:rPr>
      <w:rFonts w:ascii="Calibri" w:eastAsia="SimSun" w:hAnsi="Calibri" w:cs="font358"/>
      <w:b/>
      <w:bCs/>
      <w:sz w:val="20"/>
      <w:szCs w:val="20"/>
      <w:lang w:val="en-US" w:eastAsia="zh-CN"/>
    </w:rPr>
  </w:style>
  <w:style w:type="paragraph" w:styleId="Intestazione">
    <w:name w:val="header"/>
    <w:basedOn w:val="Normale"/>
    <w:link w:val="IntestazioneCarattere"/>
    <w:uiPriority w:val="99"/>
    <w:unhideWhenUsed/>
    <w:rsid w:val="009E3AA2"/>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9E3AA2"/>
  </w:style>
  <w:style w:type="paragraph" w:styleId="Pidipagina">
    <w:name w:val="footer"/>
    <w:basedOn w:val="Normale"/>
    <w:link w:val="PidipaginaCarattere"/>
    <w:uiPriority w:val="99"/>
    <w:unhideWhenUsed/>
    <w:rsid w:val="009E3AA2"/>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9E3AA2"/>
  </w:style>
  <w:style w:type="character" w:customStyle="1" w:styleId="WW8Num2z1">
    <w:name w:val="WW8Num2z1"/>
    <w:rsid w:val="00EC2D99"/>
    <w:rPr>
      <w:rFonts w:ascii="OpenSymbol" w:hAnsi="OpenSymbol" w:cs="Courier New"/>
    </w:rPr>
  </w:style>
  <w:style w:type="character" w:customStyle="1" w:styleId="TestocommentoCarattere2">
    <w:name w:val="Testo commento Carattere2"/>
    <w:uiPriority w:val="99"/>
    <w:semiHidden/>
    <w:rsid w:val="00EC2D99"/>
    <w:rPr>
      <w:rFonts w:ascii="Calibri" w:eastAsia="SimSun" w:hAnsi="Calibri" w:cs="font35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4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5</Pages>
  <Words>1997</Words>
  <Characters>10989</Characters>
  <Application>Microsoft Office Word</Application>
  <DocSecurity>0</DocSecurity>
  <Lines>91</Lines>
  <Paragraphs>25</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aics nicola.loi</cp:lastModifiedBy>
  <cp:revision>32</cp:revision>
  <cp:lastPrinted>2018-10-12T12:29:00Z</cp:lastPrinted>
  <dcterms:created xsi:type="dcterms:W3CDTF">2018-05-30T16:04:00Z</dcterms:created>
  <dcterms:modified xsi:type="dcterms:W3CDTF">2018-10-12T14:00:00Z</dcterms:modified>
</cp:coreProperties>
</file>